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4B9B" w14:textId="21EF5055" w:rsidR="001A576D" w:rsidRDefault="00BD10CA" w:rsidP="00BD10CA">
      <w:pPr>
        <w:pStyle w:val="Ttulo1"/>
      </w:pPr>
      <w:r>
        <w:br w:type="textWrapping" w:clear="all"/>
      </w:r>
    </w:p>
    <w:p w14:paraId="66801B52" w14:textId="4AB70C13" w:rsidR="00D96225" w:rsidRDefault="00185FDC" w:rsidP="00D9622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5B5EE8" wp14:editId="6B570BF7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1249680" cy="1259840"/>
            <wp:effectExtent l="0" t="0" r="7620" b="0"/>
            <wp:wrapSquare wrapText="bothSides"/>
            <wp:docPr id="2" name="Imagen 3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305145D-1250-AC80-5799-FA452EFB0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7305145D-1250-AC80-5799-FA452EFB0E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4CCAD" w14:textId="09C7A2A3" w:rsidR="00185FDC" w:rsidRPr="00185FDC" w:rsidRDefault="00185FDC" w:rsidP="00185FDC"/>
    <w:p w14:paraId="4D3D7760" w14:textId="77777777" w:rsidR="00BD10CA" w:rsidRDefault="00BD10CA" w:rsidP="00E46C13">
      <w:pPr>
        <w:spacing w:after="0" w:line="620" w:lineRule="exact"/>
        <w:jc w:val="center"/>
        <w:rPr>
          <w:rFonts w:ascii="Arial Black" w:hAnsi="Arial Black" w:cs="Arial"/>
          <w:b/>
          <w:spacing w:val="-6"/>
          <w:sz w:val="58"/>
          <w:szCs w:val="58"/>
        </w:rPr>
      </w:pPr>
    </w:p>
    <w:p w14:paraId="3BD4F4BD" w14:textId="48B4701A" w:rsidR="00F11D18" w:rsidRPr="00254378" w:rsidRDefault="00216DE8" w:rsidP="00E46C13">
      <w:pPr>
        <w:spacing w:after="0" w:line="620" w:lineRule="exact"/>
        <w:jc w:val="center"/>
        <w:rPr>
          <w:rFonts w:ascii="Arial Black" w:hAnsi="Arial Black" w:cs="Arial"/>
          <w:b/>
          <w:spacing w:val="-6"/>
          <w:sz w:val="58"/>
          <w:szCs w:val="58"/>
        </w:rPr>
      </w:pPr>
      <w:r w:rsidRPr="00254378">
        <w:rPr>
          <w:rFonts w:ascii="Arial Black" w:hAnsi="Arial Black" w:cs="Arial"/>
          <w:b/>
          <w:spacing w:val="-6"/>
          <w:sz w:val="58"/>
          <w:szCs w:val="58"/>
        </w:rPr>
        <w:t>PROTOCOLO DE SEGURIDAD SANITARIA LABORAL COVID-19</w:t>
      </w:r>
    </w:p>
    <w:p w14:paraId="1A6ABBE5" w14:textId="14F9CD3D" w:rsidR="00D539AD" w:rsidRDefault="00254378" w:rsidP="00216DE8">
      <w:pPr>
        <w:spacing w:after="0" w:line="240" w:lineRule="auto"/>
        <w:jc w:val="left"/>
        <w:rPr>
          <w:rFonts w:cs="Arial"/>
          <w:b/>
          <w:bCs/>
          <w:sz w:val="20"/>
          <w:szCs w:val="20"/>
        </w:rPr>
      </w:pPr>
      <w:r w:rsidRPr="008F2A5A">
        <w:rPr>
          <w:rFonts w:cs="Arial"/>
          <w:b/>
          <w:bCs/>
          <w:sz w:val="20"/>
          <w:szCs w:val="20"/>
        </w:rPr>
        <w:t>(</w:t>
      </w:r>
      <w:r w:rsidRPr="008F2A5A">
        <w:rPr>
          <w:rFonts w:cs="Arial"/>
          <w:b/>
          <w:bCs/>
          <w:smallCaps/>
          <w:sz w:val="20"/>
          <w:szCs w:val="20"/>
        </w:rPr>
        <w:t xml:space="preserve">vigente a partir del de octubre de </w:t>
      </w:r>
      <w:r w:rsidRPr="008F2A5A">
        <w:rPr>
          <w:rFonts w:cs="Arial"/>
          <w:b/>
          <w:bCs/>
          <w:smallCaps/>
          <w:sz w:val="18"/>
          <w:szCs w:val="18"/>
        </w:rPr>
        <w:t>2022</w:t>
      </w:r>
      <w:r w:rsidRPr="008F2A5A">
        <w:rPr>
          <w:rFonts w:cs="Arial"/>
          <w:b/>
          <w:bCs/>
          <w:sz w:val="20"/>
          <w:szCs w:val="20"/>
        </w:rPr>
        <w:t>)</w:t>
      </w:r>
    </w:p>
    <w:p w14:paraId="4E434758" w14:textId="77777777" w:rsidR="0064425D" w:rsidRPr="008F2A5A" w:rsidRDefault="0064425D" w:rsidP="00216DE8">
      <w:pPr>
        <w:spacing w:after="0" w:line="240" w:lineRule="auto"/>
        <w:jc w:val="left"/>
        <w:rPr>
          <w:rFonts w:cs="Arial"/>
          <w:b/>
          <w:bCs/>
          <w:sz w:val="20"/>
          <w:szCs w:val="20"/>
        </w:rPr>
      </w:pPr>
    </w:p>
    <w:p w14:paraId="09909D04" w14:textId="4A2FCD0E" w:rsidR="00254378" w:rsidRDefault="00254378" w:rsidP="00216DE8">
      <w:pPr>
        <w:spacing w:after="0" w:line="240" w:lineRule="auto"/>
        <w:jc w:val="left"/>
        <w:rPr>
          <w:rFonts w:cs="Arial"/>
          <w:sz w:val="20"/>
          <w:szCs w:val="20"/>
        </w:rPr>
      </w:pPr>
    </w:p>
    <w:p w14:paraId="26DA5D04" w14:textId="77777777" w:rsidR="00254378" w:rsidRPr="00216DE8" w:rsidRDefault="00254378" w:rsidP="00216DE8">
      <w:pPr>
        <w:spacing w:after="0" w:line="240" w:lineRule="auto"/>
        <w:jc w:val="left"/>
        <w:rPr>
          <w:rFonts w:cs="Arial"/>
          <w:sz w:val="20"/>
          <w:szCs w:val="20"/>
        </w:rPr>
      </w:pPr>
    </w:p>
    <w:bookmarkStart w:id="0" w:name="_Hlk41310537"/>
    <w:p w14:paraId="73BDBF56" w14:textId="53DEE5A6" w:rsidR="00F11D18" w:rsidRPr="00254378" w:rsidRDefault="00917BC2" w:rsidP="00420971">
      <w:pPr>
        <w:spacing w:after="0"/>
        <w:jc w:val="center"/>
        <w:rPr>
          <w:rFonts w:cs="Arial"/>
          <w:color w:val="002060"/>
          <w:sz w:val="20"/>
          <w:szCs w:val="20"/>
        </w:rPr>
      </w:pPr>
      <w:sdt>
        <w:sdtPr>
          <w:rPr>
            <w:rFonts w:cs="Arial"/>
            <w:b/>
            <w:color w:val="002060"/>
            <w:spacing w:val="30"/>
            <w:sz w:val="36"/>
            <w:szCs w:val="20"/>
          </w:rPr>
          <w:alias w:val="Nombre_Empresa"/>
          <w:tag w:val=""/>
          <w:id w:val="-672495488"/>
          <w:lock w:val="sdtLocked"/>
          <w:placeholder>
            <w:docPart w:val="99B14C532D484201BCDEC908642EAC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04111">
            <w:rPr>
              <w:rFonts w:cs="Arial"/>
              <w:b/>
              <w:color w:val="002060"/>
              <w:spacing w:val="30"/>
              <w:sz w:val="36"/>
              <w:szCs w:val="20"/>
            </w:rPr>
            <w:t>[</w:t>
          </w:r>
          <w:r w:rsidR="00F87ECC">
            <w:rPr>
              <w:rFonts w:cs="Arial"/>
              <w:b/>
              <w:color w:val="002060"/>
              <w:spacing w:val="30"/>
              <w:sz w:val="36"/>
              <w:szCs w:val="20"/>
            </w:rPr>
            <w:t xml:space="preserve">FUNDACION EDUCACIONAL </w:t>
          </w:r>
          <w:r w:rsidR="00420971">
            <w:rPr>
              <w:rFonts w:cs="Arial"/>
              <w:b/>
              <w:color w:val="002060"/>
              <w:spacing w:val="30"/>
              <w:sz w:val="36"/>
              <w:szCs w:val="20"/>
            </w:rPr>
            <w:t>MADRE ARMELLA HUTZLER</w:t>
          </w:r>
          <w:r w:rsidR="00004111">
            <w:rPr>
              <w:rFonts w:cs="Arial"/>
              <w:b/>
              <w:color w:val="002060"/>
              <w:spacing w:val="30"/>
              <w:sz w:val="36"/>
              <w:szCs w:val="20"/>
            </w:rPr>
            <w:t>]</w:t>
          </w:r>
        </w:sdtContent>
      </w:sdt>
      <w:bookmarkEnd w:id="0"/>
    </w:p>
    <w:p w14:paraId="7EF58841" w14:textId="2CEA7152" w:rsidR="00216DE8" w:rsidRPr="00254378" w:rsidRDefault="00DF2D49" w:rsidP="00420971">
      <w:pPr>
        <w:spacing w:after="0"/>
        <w:jc w:val="center"/>
        <w:rPr>
          <w:rFonts w:cs="Arial"/>
          <w:b/>
          <w:bCs/>
          <w:color w:val="002060"/>
          <w:sz w:val="32"/>
          <w:szCs w:val="32"/>
        </w:rPr>
      </w:pPr>
      <w:r w:rsidRPr="00254378">
        <w:rPr>
          <w:rFonts w:cs="Arial"/>
          <w:b/>
          <w:bCs/>
          <w:color w:val="002060"/>
          <w:sz w:val="32"/>
          <w:szCs w:val="32"/>
        </w:rPr>
        <w:t>[</w:t>
      </w:r>
      <w:r w:rsidR="00420971">
        <w:rPr>
          <w:rFonts w:cs="Arial"/>
          <w:b/>
          <w:bCs/>
          <w:color w:val="002060"/>
          <w:sz w:val="32"/>
          <w:szCs w:val="32"/>
        </w:rPr>
        <w:t>RUT: 65.271.050-6</w:t>
      </w:r>
      <w:r w:rsidRPr="00254378">
        <w:rPr>
          <w:rFonts w:cs="Arial"/>
          <w:b/>
          <w:bCs/>
          <w:color w:val="002060"/>
          <w:sz w:val="32"/>
          <w:szCs w:val="32"/>
        </w:rPr>
        <w:t>]</w:t>
      </w:r>
    </w:p>
    <w:p w14:paraId="69B8E969" w14:textId="07F82DF2" w:rsidR="0064425D" w:rsidRPr="00185FDC" w:rsidRDefault="0064425D" w:rsidP="00185FDC">
      <w:pPr>
        <w:pStyle w:val="Campodelista"/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64425D" w14:paraId="490202B4" w14:textId="77777777" w:rsidTr="0064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14109FC" w14:textId="190C56AA" w:rsidR="0064425D" w:rsidRDefault="0064425D" w:rsidP="00AD4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Elaborado</w:t>
            </w:r>
          </w:p>
        </w:tc>
        <w:tc>
          <w:tcPr>
            <w:tcW w:w="2490" w:type="dxa"/>
          </w:tcPr>
          <w:p w14:paraId="0728CBE9" w14:textId="465515F4" w:rsidR="0064425D" w:rsidRDefault="0064425D" w:rsidP="00AD4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Revisado</w:t>
            </w:r>
          </w:p>
        </w:tc>
        <w:tc>
          <w:tcPr>
            <w:tcW w:w="2491" w:type="dxa"/>
          </w:tcPr>
          <w:p w14:paraId="4323686F" w14:textId="3D74EC30" w:rsidR="0064425D" w:rsidRDefault="0064425D" w:rsidP="00AD4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Aprobado</w:t>
            </w:r>
          </w:p>
        </w:tc>
        <w:tc>
          <w:tcPr>
            <w:tcW w:w="2491" w:type="dxa"/>
          </w:tcPr>
          <w:p w14:paraId="406A4C68" w14:textId="176ED269" w:rsidR="0064425D" w:rsidRDefault="0064425D" w:rsidP="00AD4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Fecha de </w:t>
            </w:r>
            <w:proofErr w:type="spellStart"/>
            <w:r>
              <w:rPr>
                <w:rFonts w:cs="Arial"/>
                <w:szCs w:val="24"/>
              </w:rPr>
              <w:t>Elaboracion</w:t>
            </w:r>
            <w:proofErr w:type="spellEnd"/>
          </w:p>
        </w:tc>
      </w:tr>
      <w:tr w:rsidR="0064425D" w14:paraId="6EDF351E" w14:textId="77777777" w:rsidTr="0064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D2E93D2" w14:textId="0DFA0A9E" w:rsidR="0064425D" w:rsidRPr="0064425D" w:rsidRDefault="0064425D" w:rsidP="00AD439B">
            <w:pPr>
              <w:jc w:val="center"/>
              <w:rPr>
                <w:rFonts w:cs="Arial"/>
                <w:b w:val="0"/>
                <w:bCs w:val="0"/>
                <w:sz w:val="22"/>
              </w:rPr>
            </w:pPr>
            <w:r w:rsidRPr="0064425D">
              <w:rPr>
                <w:rFonts w:cs="Arial"/>
                <w:b w:val="0"/>
                <w:bCs w:val="0"/>
                <w:sz w:val="22"/>
              </w:rPr>
              <w:t xml:space="preserve">Marcelo Retamal Mora </w:t>
            </w:r>
          </w:p>
        </w:tc>
        <w:tc>
          <w:tcPr>
            <w:tcW w:w="2490" w:type="dxa"/>
          </w:tcPr>
          <w:p w14:paraId="2EE9D6BA" w14:textId="1D5962FE" w:rsidR="0064425D" w:rsidRPr="0064425D" w:rsidRDefault="0064425D" w:rsidP="00AD4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4425D">
              <w:rPr>
                <w:rFonts w:cs="Arial"/>
                <w:sz w:val="22"/>
              </w:rPr>
              <w:t xml:space="preserve">Jorge Vásquez Jara </w:t>
            </w:r>
          </w:p>
        </w:tc>
        <w:tc>
          <w:tcPr>
            <w:tcW w:w="2491" w:type="dxa"/>
          </w:tcPr>
          <w:p w14:paraId="5BDF65BA" w14:textId="6926AF6D" w:rsidR="0064425D" w:rsidRPr="0064425D" w:rsidRDefault="0064425D" w:rsidP="00AD4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4425D">
              <w:rPr>
                <w:rFonts w:cs="Arial"/>
                <w:sz w:val="22"/>
              </w:rPr>
              <w:t xml:space="preserve">Jacqueline Gajardo Fuentes </w:t>
            </w:r>
          </w:p>
        </w:tc>
        <w:tc>
          <w:tcPr>
            <w:tcW w:w="2491" w:type="dxa"/>
          </w:tcPr>
          <w:p w14:paraId="244E6757" w14:textId="70F83029" w:rsidR="0064425D" w:rsidRPr="0064425D" w:rsidRDefault="0064425D" w:rsidP="00AD4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4425D">
              <w:rPr>
                <w:rFonts w:cs="Arial"/>
                <w:sz w:val="22"/>
              </w:rPr>
              <w:t>04/10/2022</w:t>
            </w:r>
          </w:p>
        </w:tc>
      </w:tr>
      <w:tr w:rsidR="0064425D" w14:paraId="2C2AF62B" w14:textId="77777777" w:rsidTr="0064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0405A8CD" w14:textId="57A62A34" w:rsidR="0064425D" w:rsidRPr="0064425D" w:rsidRDefault="0064425D" w:rsidP="00AD439B">
            <w:pPr>
              <w:jc w:val="center"/>
              <w:rPr>
                <w:rFonts w:cs="Arial"/>
                <w:b w:val="0"/>
                <w:bCs w:val="0"/>
                <w:sz w:val="22"/>
              </w:rPr>
            </w:pPr>
            <w:r w:rsidRPr="0064425D">
              <w:rPr>
                <w:rFonts w:cs="Arial"/>
                <w:b w:val="0"/>
                <w:bCs w:val="0"/>
                <w:sz w:val="22"/>
              </w:rPr>
              <w:t xml:space="preserve">Encargado de </w:t>
            </w:r>
            <w:proofErr w:type="spellStart"/>
            <w:r w:rsidRPr="0064425D">
              <w:rPr>
                <w:rFonts w:cs="Arial"/>
                <w:b w:val="0"/>
                <w:bCs w:val="0"/>
                <w:sz w:val="22"/>
              </w:rPr>
              <w:t>Prevencion</w:t>
            </w:r>
            <w:proofErr w:type="spellEnd"/>
            <w:r w:rsidRPr="0064425D">
              <w:rPr>
                <w:rFonts w:cs="Arial"/>
                <w:b w:val="0"/>
                <w:bCs w:val="0"/>
                <w:sz w:val="22"/>
              </w:rPr>
              <w:t xml:space="preserve"> de Riesgos </w:t>
            </w:r>
          </w:p>
        </w:tc>
        <w:tc>
          <w:tcPr>
            <w:tcW w:w="2490" w:type="dxa"/>
          </w:tcPr>
          <w:p w14:paraId="68297F56" w14:textId="2D39933B" w:rsidR="0064425D" w:rsidRPr="0064425D" w:rsidRDefault="0064425D" w:rsidP="00AD4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4425D">
              <w:rPr>
                <w:rFonts w:cs="Arial"/>
                <w:sz w:val="22"/>
              </w:rPr>
              <w:t>Jefe Técnico</w:t>
            </w:r>
          </w:p>
        </w:tc>
        <w:tc>
          <w:tcPr>
            <w:tcW w:w="2491" w:type="dxa"/>
          </w:tcPr>
          <w:p w14:paraId="1B06EF4B" w14:textId="090EF368" w:rsidR="0064425D" w:rsidRPr="0064425D" w:rsidRDefault="0064425D" w:rsidP="00AD4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4425D">
              <w:rPr>
                <w:rFonts w:cs="Arial"/>
                <w:sz w:val="22"/>
              </w:rPr>
              <w:t>Directora</w:t>
            </w:r>
          </w:p>
        </w:tc>
        <w:tc>
          <w:tcPr>
            <w:tcW w:w="2491" w:type="dxa"/>
          </w:tcPr>
          <w:p w14:paraId="7416DD0B" w14:textId="37E36907" w:rsidR="0064425D" w:rsidRPr="0064425D" w:rsidRDefault="0064425D" w:rsidP="00AD4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4425D">
              <w:rPr>
                <w:rFonts w:cs="Arial"/>
                <w:sz w:val="22"/>
              </w:rPr>
              <w:t>versión</w:t>
            </w:r>
          </w:p>
        </w:tc>
      </w:tr>
      <w:tr w:rsidR="0064425D" w14:paraId="1D952985" w14:textId="77777777" w:rsidTr="0064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201086" w14:textId="77777777" w:rsidR="0064425D" w:rsidRDefault="0064425D" w:rsidP="00AD439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 w:val="0"/>
                <w:bCs w:val="0"/>
                <w:sz w:val="22"/>
              </w:rPr>
              <w:t>Firma</w:t>
            </w:r>
          </w:p>
          <w:p w14:paraId="05C5C82D" w14:textId="77777777" w:rsidR="0064425D" w:rsidRDefault="0064425D" w:rsidP="00AD439B">
            <w:pPr>
              <w:jc w:val="center"/>
              <w:rPr>
                <w:rFonts w:cs="Arial"/>
                <w:sz w:val="22"/>
              </w:rPr>
            </w:pPr>
          </w:p>
          <w:p w14:paraId="07329D2D" w14:textId="0326E257" w:rsidR="0064425D" w:rsidRPr="0064425D" w:rsidRDefault="0064425D" w:rsidP="00AD439B">
            <w:pPr>
              <w:jc w:val="center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2490" w:type="dxa"/>
          </w:tcPr>
          <w:p w14:paraId="3BC47AC0" w14:textId="6F22EE7C" w:rsidR="0064425D" w:rsidRPr="0064425D" w:rsidRDefault="0064425D" w:rsidP="00AD4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Firma</w:t>
            </w:r>
          </w:p>
        </w:tc>
        <w:tc>
          <w:tcPr>
            <w:tcW w:w="2491" w:type="dxa"/>
          </w:tcPr>
          <w:p w14:paraId="7BA5E273" w14:textId="593302A8" w:rsidR="0064425D" w:rsidRPr="0064425D" w:rsidRDefault="0064425D" w:rsidP="00AD4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Firma </w:t>
            </w:r>
          </w:p>
        </w:tc>
        <w:tc>
          <w:tcPr>
            <w:tcW w:w="2491" w:type="dxa"/>
          </w:tcPr>
          <w:p w14:paraId="25ED59A7" w14:textId="1AAF53AD" w:rsidR="0064425D" w:rsidRPr="0064425D" w:rsidRDefault="0064425D" w:rsidP="00AD4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4425D">
              <w:rPr>
                <w:rFonts w:cs="Arial"/>
                <w:sz w:val="22"/>
              </w:rPr>
              <w:t>02</w:t>
            </w:r>
          </w:p>
        </w:tc>
      </w:tr>
    </w:tbl>
    <w:p w14:paraId="3ED1F2EB" w14:textId="38BED6E6" w:rsidR="00216DE8" w:rsidRDefault="00216DE8" w:rsidP="00AD439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F79F17E" w14:textId="52D8B756" w:rsidR="00F11D18" w:rsidRPr="00C01D59" w:rsidRDefault="00F11D18">
      <w:pPr>
        <w:rPr>
          <w:rFonts w:ascii="Montserrat" w:hAnsi="Catamaran"/>
          <w:sz w:val="20"/>
          <w:szCs w:val="24"/>
        </w:rPr>
        <w:sectPr w:rsidR="00F11D18" w:rsidRPr="00C01D59" w:rsidSect="00A32AFD">
          <w:headerReference w:type="default" r:id="rId13"/>
          <w:footerReference w:type="default" r:id="rId14"/>
          <w:headerReference w:type="first" r:id="rId15"/>
          <w:pgSz w:w="12240" w:h="15840"/>
          <w:pgMar w:top="1418" w:right="1134" w:bottom="1588" w:left="1134" w:header="720" w:footer="510" w:gutter="0"/>
          <w:cols w:space="720"/>
          <w:titlePg/>
          <w:docGrid w:linePitch="326"/>
        </w:sectPr>
      </w:pPr>
    </w:p>
    <w:sdt>
      <w:sdtPr>
        <w:rPr>
          <w:rFonts w:cs="Arial"/>
          <w:b/>
          <w:color w:val="FFFFFF" w:themeColor="background1"/>
          <w:spacing w:val="20"/>
          <w:sz w:val="28"/>
        </w:rPr>
        <w:id w:val="128914922"/>
        <w:docPartObj>
          <w:docPartGallery w:val="Table of Contents"/>
          <w:docPartUnique/>
        </w:docPartObj>
      </w:sdtPr>
      <w:sdtEndPr>
        <w:rPr>
          <w:rFonts w:cs="Catamaran"/>
          <w:bCs/>
          <w:color w:val="505050"/>
          <w:spacing w:val="0"/>
          <w:sz w:val="24"/>
        </w:rPr>
      </w:sdtEndPr>
      <w:sdtContent>
        <w:p w14:paraId="74322DDC" w14:textId="650571D7" w:rsidR="00530A18" w:rsidRPr="00203870" w:rsidRDefault="003A1DB7" w:rsidP="00683502">
          <w:pPr>
            <w:shd w:val="clear" w:color="auto" w:fill="195A28" w:themeFill="text2"/>
            <w:spacing w:before="40"/>
            <w:rPr>
              <w:rFonts w:cs="Arial"/>
              <w:b/>
              <w:color w:val="FFFFFF" w:themeColor="background1"/>
              <w:spacing w:val="20"/>
              <w:sz w:val="28"/>
            </w:rPr>
          </w:pPr>
          <w:r>
            <w:rPr>
              <w:rFonts w:cs="Arial"/>
              <w:b/>
              <w:color w:val="FFFFFF" w:themeColor="background1"/>
              <w:spacing w:val="20"/>
              <w:sz w:val="28"/>
            </w:rPr>
            <w:t xml:space="preserve"> </w:t>
          </w:r>
          <w:r w:rsidR="00530A18" w:rsidRPr="00203870">
            <w:rPr>
              <w:rFonts w:cs="Arial"/>
              <w:b/>
              <w:color w:val="FFFFFF" w:themeColor="background1"/>
              <w:spacing w:val="20"/>
              <w:sz w:val="28"/>
            </w:rPr>
            <w:t>CONTENIDO</w:t>
          </w:r>
          <w:r w:rsidR="006C79D3" w:rsidRPr="00203870">
            <w:rPr>
              <w:rFonts w:cs="Arial"/>
              <w:b/>
              <w:color w:val="FFFFFF" w:themeColor="background1"/>
              <w:spacing w:val="20"/>
              <w:sz w:val="28"/>
            </w:rPr>
            <w:t>S</w:t>
          </w:r>
        </w:p>
        <w:p w14:paraId="5CAAF36D" w14:textId="3941952C" w:rsidR="00BD10CA" w:rsidRDefault="0000324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r>
            <w:fldChar w:fldCharType="begin"/>
          </w:r>
          <w:r>
            <w:instrText xml:space="preserve"> TOC \o "1-1" \h \z \u \t "Título 2;2;Título 3;3" </w:instrText>
          </w:r>
          <w:r>
            <w:fldChar w:fldCharType="separate"/>
          </w:r>
          <w:hyperlink w:anchor="_Toc116047937" w:history="1">
            <w:r w:rsidR="00BD10CA" w:rsidRPr="001F5C69">
              <w:rPr>
                <w:rStyle w:val="Hipervnculo"/>
              </w:rPr>
              <w:t>I.-</w:t>
            </w:r>
            <w:r w:rsidR="00BD10C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</w:rPr>
              <w:t>ANTECEDENTES GENERALES</w:t>
            </w:r>
            <w:r w:rsidR="00BD10CA">
              <w:rPr>
                <w:webHidden/>
              </w:rPr>
              <w:tab/>
            </w:r>
            <w:r w:rsidR="00BD10CA">
              <w:rPr>
                <w:webHidden/>
              </w:rPr>
              <w:fldChar w:fldCharType="begin"/>
            </w:r>
            <w:r w:rsidR="00BD10CA">
              <w:rPr>
                <w:webHidden/>
              </w:rPr>
              <w:instrText xml:space="preserve"> PAGEREF _Toc116047937 \h </w:instrText>
            </w:r>
            <w:r w:rsidR="00BD10CA">
              <w:rPr>
                <w:webHidden/>
              </w:rPr>
            </w:r>
            <w:r w:rsidR="00BD10CA">
              <w:rPr>
                <w:webHidden/>
              </w:rPr>
              <w:fldChar w:fldCharType="separate"/>
            </w:r>
            <w:r w:rsidR="00BD10CA">
              <w:rPr>
                <w:webHidden/>
              </w:rPr>
              <w:t>3</w:t>
            </w:r>
            <w:r w:rsidR="00BD10CA">
              <w:rPr>
                <w:webHidden/>
              </w:rPr>
              <w:fldChar w:fldCharType="end"/>
            </w:r>
          </w:hyperlink>
        </w:p>
        <w:p w14:paraId="2549729E" w14:textId="74718F19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38" w:history="1">
            <w:r w:rsidR="00BD10CA" w:rsidRPr="001F5C69">
              <w:rPr>
                <w:rStyle w:val="Hipervnculo"/>
                <w:noProof/>
              </w:rPr>
              <w:t>1.1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Objetivo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_Toc116047938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3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0DBEDEF5" w14:textId="58FB1598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39" w:history="1">
            <w:r w:rsidR="00BD10CA" w:rsidRPr="001F5C69">
              <w:rPr>
                <w:rStyle w:val="Hipervnculo"/>
                <w:noProof/>
              </w:rPr>
              <w:t>1.2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Alcance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_Toc116047939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3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6E7C2263" w14:textId="16B2D884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0" w:history="1">
            <w:r w:rsidR="00BD10CA" w:rsidRPr="001F5C69">
              <w:rPr>
                <w:rStyle w:val="Hipervnculo"/>
                <w:noProof/>
              </w:rPr>
              <w:t>1.3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Principios y/o medidas para el control del riesgo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_Toc116047940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3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2B401173" w14:textId="05C6003C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1" w:history="1">
            <w:r w:rsidR="00BD10CA" w:rsidRPr="001F5C69">
              <w:rPr>
                <w:rStyle w:val="Hipervnculo"/>
                <w:noProof/>
              </w:rPr>
              <w:t>1.4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Organización para la gestión del riesgo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_Toc116047941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4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53EA2864" w14:textId="0547ED4F" w:rsidR="00BD10CA" w:rsidRDefault="00917BC2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2" w:history="1">
            <w:r w:rsidR="00BD10CA" w:rsidRPr="001F5C69">
              <w:rPr>
                <w:rStyle w:val="Hipervnculo"/>
                <w:noProof/>
              </w:rPr>
              <w:t>1.4.1   Equipo de confección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_Toc116047942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4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591C6655" w14:textId="3A5F33C2" w:rsidR="00BD10CA" w:rsidRDefault="00917BC2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3" w:history="1">
            <w:r w:rsidR="00BD10CA" w:rsidRPr="001F5C69">
              <w:rPr>
                <w:rStyle w:val="Hipervnculo"/>
                <w:noProof/>
              </w:rPr>
              <w:t>1.4.2   Responsabilidades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_Toc116047943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4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318EBB33" w14:textId="5991BDDB" w:rsidR="00BD10CA" w:rsidRDefault="00917BC2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4" w:history="1">
            <w:r w:rsidR="00BD10CA" w:rsidRPr="001F5C69">
              <w:rPr>
                <w:rStyle w:val="Hipervnculo"/>
                <w:noProof/>
              </w:rPr>
              <w:t>1.4.3   Comité Paritario de Higiene y Seguridad (CPHS)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_Toc116047944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5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4BB051B8" w14:textId="7EA6BB57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5" w:history="1">
            <w:r w:rsidR="00BD10CA" w:rsidRPr="001F5C69">
              <w:rPr>
                <w:rStyle w:val="Hipervnculo"/>
                <w:noProof/>
              </w:rPr>
              <w:t>1.5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Difusión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_Toc116047945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6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463BD08B" w14:textId="0683F0F7" w:rsidR="00BD10CA" w:rsidRDefault="00917BC2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6047946" w:history="1">
            <w:r w:rsidR="00BD10CA" w:rsidRPr="001F5C69">
              <w:rPr>
                <w:rStyle w:val="Hipervnculo"/>
              </w:rPr>
              <w:t>II.-</w:t>
            </w:r>
            <w:r w:rsidR="00BD10C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</w:rPr>
              <w:t>MEDIDAS PREVENTIVAS PARA LA GESTIÓN DEL RIESGO COVID-19</w:t>
            </w:r>
            <w:r w:rsidR="00BD10CA">
              <w:rPr>
                <w:webHidden/>
              </w:rPr>
              <w:tab/>
            </w:r>
            <w:r w:rsidR="00BD10CA">
              <w:rPr>
                <w:webHidden/>
              </w:rPr>
              <w:fldChar w:fldCharType="begin"/>
            </w:r>
            <w:r w:rsidR="00BD10CA">
              <w:rPr>
                <w:webHidden/>
              </w:rPr>
              <w:instrText xml:space="preserve"> PAGEREF _Toc116047946 \h </w:instrText>
            </w:r>
            <w:r w:rsidR="00BD10CA">
              <w:rPr>
                <w:webHidden/>
              </w:rPr>
            </w:r>
            <w:r w:rsidR="00BD10CA">
              <w:rPr>
                <w:webHidden/>
              </w:rPr>
              <w:fldChar w:fldCharType="separate"/>
            </w:r>
            <w:r w:rsidR="00BD10CA">
              <w:rPr>
                <w:webHidden/>
              </w:rPr>
              <w:t>7</w:t>
            </w:r>
            <w:r w:rsidR="00BD10CA">
              <w:rPr>
                <w:webHidden/>
              </w:rPr>
              <w:fldChar w:fldCharType="end"/>
            </w:r>
          </w:hyperlink>
        </w:p>
        <w:p w14:paraId="7FBC3005" w14:textId="0BF18D9E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7" w:history="1">
            <w:r w:rsidR="00BD10CA" w:rsidRPr="001F5C69">
              <w:rPr>
                <w:rStyle w:val="Hipervnculo"/>
                <w:noProof/>
              </w:rPr>
              <w:t>2.1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Elementos de protección personal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_Toc116047947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7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718B339D" w14:textId="234CD6BA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8" w:history="1">
            <w:r w:rsidR="00BD10CA" w:rsidRPr="001F5C69">
              <w:rPr>
                <w:rStyle w:val="Hipervnculo"/>
                <w:noProof/>
              </w:rPr>
              <w:t>2.2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Lavado de manos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_Toc116047948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7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0447FB5C" w14:textId="6352ED95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49" w:history="1">
            <w:r w:rsidR="00BD10CA" w:rsidRPr="001F5C69">
              <w:rPr>
                <w:rStyle w:val="Hipervnculo"/>
                <w:noProof/>
              </w:rPr>
              <w:t>2.3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</w:rPr>
              <w:t>Organización del trabajo y distanciamiento físico seguro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_Toc116047949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9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5882AC7F" w14:textId="0B809B2C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50" w:history="1">
            <w:r w:rsidR="00BD10CA" w:rsidRPr="001F5C69">
              <w:rPr>
                <w:rStyle w:val="Hipervnculo"/>
                <w:noProof/>
                <w:lang w:val="es-ES_tradnl"/>
              </w:rPr>
              <w:t>2.4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  <w:lang w:val="es-ES_tradnl"/>
              </w:rPr>
              <w:t>Limpieza , desinfección y ventilación de los espacios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_Toc116047950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9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28206732" w14:textId="42FEC7AA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51" w:history="1">
            <w:r w:rsidR="00BD10CA" w:rsidRPr="001F5C69">
              <w:rPr>
                <w:rStyle w:val="Hipervnculo"/>
                <w:noProof/>
                <w:lang w:val="es-ES_tradnl"/>
              </w:rPr>
              <w:t>2.5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  <w:lang w:val="es-ES_tradnl"/>
              </w:rPr>
              <w:t>Testeo diario de la temperatura del personal, padres, apoderados y visitas externas que ingresen al establecimiento.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_Toc116047951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9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7E23A195" w14:textId="1980031D" w:rsidR="00BD10CA" w:rsidRDefault="00917BC2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6047952" w:history="1">
            <w:r w:rsidR="00BD10CA" w:rsidRPr="001F5C69">
              <w:rPr>
                <w:rStyle w:val="Hipervnculo"/>
              </w:rPr>
              <w:t>III.-</w:t>
            </w:r>
            <w:r w:rsidR="00BD10C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</w:rPr>
              <w:t>TESTEO DE CONTAGIO DE ACUERDO A LA NORMATIVA DE LA AUTORIDAD SANITARIA</w:t>
            </w:r>
            <w:r w:rsidR="00BD10CA">
              <w:rPr>
                <w:webHidden/>
              </w:rPr>
              <w:tab/>
            </w:r>
            <w:r w:rsidR="00BD10CA">
              <w:rPr>
                <w:webHidden/>
              </w:rPr>
              <w:fldChar w:fldCharType="begin"/>
            </w:r>
            <w:r w:rsidR="00BD10CA">
              <w:rPr>
                <w:webHidden/>
              </w:rPr>
              <w:instrText xml:space="preserve"> PAGEREF _Toc116047952 \h </w:instrText>
            </w:r>
            <w:r w:rsidR="00BD10CA">
              <w:rPr>
                <w:webHidden/>
              </w:rPr>
            </w:r>
            <w:r w:rsidR="00BD10CA">
              <w:rPr>
                <w:webHidden/>
              </w:rPr>
              <w:fldChar w:fldCharType="separate"/>
            </w:r>
            <w:r w:rsidR="00BD10CA">
              <w:rPr>
                <w:webHidden/>
              </w:rPr>
              <w:t>10</w:t>
            </w:r>
            <w:r w:rsidR="00BD10CA">
              <w:rPr>
                <w:webHidden/>
              </w:rPr>
              <w:fldChar w:fldCharType="end"/>
            </w:r>
          </w:hyperlink>
        </w:p>
        <w:p w14:paraId="37FAC8B7" w14:textId="2AC0E8C9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53" w:history="1">
            <w:r w:rsidR="00BD10CA" w:rsidRPr="001F5C69">
              <w:rPr>
                <w:rStyle w:val="Hipervnculo"/>
                <w:noProof/>
                <w:lang w:val="es-ES_tradnl"/>
              </w:rPr>
              <w:t>3.1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  <w:lang w:val="es-ES_tradnl"/>
              </w:rPr>
              <w:t>Información a los trabajadores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_Toc116047953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10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2AF2EA6D" w14:textId="3FE76D60" w:rsidR="00BD10CA" w:rsidRDefault="00917BC2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54" w:history="1">
            <w:r w:rsidR="00BD10CA" w:rsidRPr="001F5C69">
              <w:rPr>
                <w:rStyle w:val="Hipervnculo"/>
                <w:noProof/>
                <w:lang w:val="es-ES_tradnl"/>
              </w:rPr>
              <w:t>3.2</w:t>
            </w:r>
            <w:r w:rsidR="00BD10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  <w:noProof/>
                <w:lang w:val="es-ES_tradnl"/>
              </w:rPr>
              <w:t>Protocolo de vigilancia COVID-19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_Toc116047954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11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44181830" w14:textId="2FADE77D" w:rsidR="00BD10CA" w:rsidRDefault="00917BC2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6047955" w:history="1">
            <w:r w:rsidR="00BD10CA" w:rsidRPr="001F5C69">
              <w:rPr>
                <w:rStyle w:val="Hipervnculo"/>
              </w:rPr>
              <w:t>VI.-</w:t>
            </w:r>
            <w:r w:rsidR="00BD10C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BD10CA" w:rsidRPr="001F5C69">
              <w:rPr>
                <w:rStyle w:val="Hipervnculo"/>
              </w:rPr>
              <w:t>RESPONSABILIDAD EN LA IMPLEMENTACIÓN DE LAS ACCIONES PARA LA GESTIÓN PREVENTIVA DEL COVID-19</w:t>
            </w:r>
            <w:r w:rsidR="00BD10CA">
              <w:rPr>
                <w:webHidden/>
              </w:rPr>
              <w:tab/>
            </w:r>
            <w:r w:rsidR="00BD10CA">
              <w:rPr>
                <w:webHidden/>
              </w:rPr>
              <w:fldChar w:fldCharType="begin"/>
            </w:r>
            <w:r w:rsidR="00BD10CA">
              <w:rPr>
                <w:webHidden/>
              </w:rPr>
              <w:instrText xml:space="preserve"> PAGEREF _Toc116047955 \h </w:instrText>
            </w:r>
            <w:r w:rsidR="00BD10CA">
              <w:rPr>
                <w:webHidden/>
              </w:rPr>
            </w:r>
            <w:r w:rsidR="00BD10CA">
              <w:rPr>
                <w:webHidden/>
              </w:rPr>
              <w:fldChar w:fldCharType="separate"/>
            </w:r>
            <w:r w:rsidR="00BD10CA">
              <w:rPr>
                <w:webHidden/>
              </w:rPr>
              <w:t>12</w:t>
            </w:r>
            <w:r w:rsidR="00BD10CA">
              <w:rPr>
                <w:webHidden/>
              </w:rPr>
              <w:fldChar w:fldCharType="end"/>
            </w:r>
          </w:hyperlink>
        </w:p>
        <w:p w14:paraId="6B64B2F1" w14:textId="59E520AB" w:rsidR="00BD10CA" w:rsidRDefault="00917BC2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6047956" w:history="1">
            <w:r w:rsidR="00BD10CA" w:rsidRPr="001F5C69">
              <w:rPr>
                <w:rStyle w:val="Hipervnculo"/>
              </w:rPr>
              <w:t>ANEXOS</w:t>
            </w:r>
            <w:r w:rsidR="00BD10CA">
              <w:rPr>
                <w:webHidden/>
              </w:rPr>
              <w:tab/>
            </w:r>
            <w:r w:rsidR="00BD10CA">
              <w:rPr>
                <w:webHidden/>
              </w:rPr>
              <w:fldChar w:fldCharType="begin"/>
            </w:r>
            <w:r w:rsidR="00BD10CA">
              <w:rPr>
                <w:webHidden/>
              </w:rPr>
              <w:instrText xml:space="preserve"> PAGEREF _Toc116047956 \h </w:instrText>
            </w:r>
            <w:r w:rsidR="00BD10CA">
              <w:rPr>
                <w:webHidden/>
              </w:rPr>
            </w:r>
            <w:r w:rsidR="00BD10CA">
              <w:rPr>
                <w:webHidden/>
              </w:rPr>
              <w:fldChar w:fldCharType="separate"/>
            </w:r>
            <w:r w:rsidR="00BD10CA">
              <w:rPr>
                <w:webHidden/>
              </w:rPr>
              <w:t>13</w:t>
            </w:r>
            <w:r w:rsidR="00BD10CA">
              <w:rPr>
                <w:webHidden/>
              </w:rPr>
              <w:fldChar w:fldCharType="end"/>
            </w:r>
          </w:hyperlink>
        </w:p>
        <w:p w14:paraId="1131A8A9" w14:textId="720777C7" w:rsidR="00BD10CA" w:rsidRDefault="00917BC2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6047957" w:history="1">
            <w:r w:rsidR="00BD10CA" w:rsidRPr="001F5C69">
              <w:rPr>
                <w:rStyle w:val="Hipervnculo"/>
                <w:noProof/>
              </w:rPr>
              <w:t>Anexo A - Centros asistenciales de salud de la ACHS o en convenio</w:t>
            </w:r>
            <w:r w:rsidR="00BD10CA">
              <w:rPr>
                <w:noProof/>
                <w:webHidden/>
              </w:rPr>
              <w:tab/>
            </w:r>
            <w:r w:rsidR="00BD10CA">
              <w:rPr>
                <w:noProof/>
                <w:webHidden/>
              </w:rPr>
              <w:fldChar w:fldCharType="begin"/>
            </w:r>
            <w:r w:rsidR="00BD10CA">
              <w:rPr>
                <w:noProof/>
                <w:webHidden/>
              </w:rPr>
              <w:instrText xml:space="preserve"> PAGEREF _Toc116047957 \h </w:instrText>
            </w:r>
            <w:r w:rsidR="00BD10CA">
              <w:rPr>
                <w:noProof/>
                <w:webHidden/>
              </w:rPr>
            </w:r>
            <w:r w:rsidR="00BD10CA">
              <w:rPr>
                <w:noProof/>
                <w:webHidden/>
              </w:rPr>
              <w:fldChar w:fldCharType="separate"/>
            </w:r>
            <w:r w:rsidR="00BD10CA">
              <w:rPr>
                <w:noProof/>
                <w:webHidden/>
              </w:rPr>
              <w:t>13</w:t>
            </w:r>
            <w:r w:rsidR="00BD10CA">
              <w:rPr>
                <w:noProof/>
                <w:webHidden/>
              </w:rPr>
              <w:fldChar w:fldCharType="end"/>
            </w:r>
          </w:hyperlink>
        </w:p>
        <w:p w14:paraId="5FAC07A5" w14:textId="39201E75" w:rsidR="00530A18" w:rsidRDefault="00003246">
          <w:r>
            <w:rPr>
              <w:b/>
              <w:noProof/>
            </w:rPr>
            <w:fldChar w:fldCharType="end"/>
          </w:r>
        </w:p>
      </w:sdtContent>
    </w:sdt>
    <w:p w14:paraId="65AE2A51" w14:textId="658E12A5" w:rsidR="00FC1F5C" w:rsidRDefault="00FC1F5C" w:rsidP="00FC1F5C"/>
    <w:p w14:paraId="166E3550" w14:textId="1CFFEAB9" w:rsidR="00BF0816" w:rsidRDefault="00BF0816" w:rsidP="00FC1F5C"/>
    <w:p w14:paraId="6DD81311" w14:textId="5D13E609" w:rsidR="00FC1F5C" w:rsidRDefault="00FC1F5C">
      <w:pPr>
        <w:spacing w:line="240" w:lineRule="auto"/>
        <w:jc w:val="left"/>
      </w:pPr>
      <w:r>
        <w:br w:type="page"/>
      </w:r>
    </w:p>
    <w:p w14:paraId="156054BC" w14:textId="7C12D741" w:rsidR="00F11D18" w:rsidRPr="00683502" w:rsidRDefault="00AD439B" w:rsidP="00683502">
      <w:pPr>
        <w:pStyle w:val="Ttulo1"/>
      </w:pPr>
      <w:bookmarkStart w:id="1" w:name="_Toc116047937"/>
      <w:r w:rsidRPr="00683502">
        <w:lastRenderedPageBreak/>
        <w:t>I.-</w:t>
      </w:r>
      <w:r w:rsidRPr="00683502">
        <w:tab/>
      </w:r>
      <w:r w:rsidR="00D539AD" w:rsidRPr="00683502">
        <w:t>ANTECEDENTES GENERALES</w:t>
      </w:r>
      <w:bookmarkEnd w:id="1"/>
    </w:p>
    <w:p w14:paraId="2483FB74" w14:textId="62346E1F" w:rsidR="003A1DB7" w:rsidRDefault="00683502" w:rsidP="00D539AD">
      <w:r w:rsidRPr="00683502">
        <w:t xml:space="preserve">En el marco </w:t>
      </w:r>
      <w:r w:rsidR="00D02DBB">
        <w:t xml:space="preserve">de </w:t>
      </w:r>
      <w:r w:rsidRPr="00683502">
        <w:t xml:space="preserve">la alerta sanitaria que se ha extendido en el país y la nueva fase de apertura que rige desde el 1 de octubre de 2022, considerando además lo establecido en la Ley </w:t>
      </w:r>
      <w:proofErr w:type="spellStart"/>
      <w:r w:rsidRPr="00683502">
        <w:t>N°</w:t>
      </w:r>
      <w:proofErr w:type="spellEnd"/>
      <w:r>
        <w:t xml:space="preserve"> </w:t>
      </w:r>
      <w:r w:rsidRPr="00683502">
        <w:t>21.342</w:t>
      </w:r>
      <w:r w:rsidR="00D539AD" w:rsidRPr="00D539AD">
        <w:t xml:space="preserve">,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1001236026"/>
          <w:placeholder>
            <w:docPart w:val="7BFAE27E48A24389899A713C8717B9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0971">
            <w:rPr>
              <w:b/>
              <w:color w:val="002060"/>
              <w:sz w:val="22"/>
            </w:rPr>
            <w:t>[FUNDACION EDUCACIONAL MADRE ARMELLA HUTZLER]</w:t>
          </w:r>
        </w:sdtContent>
      </w:sdt>
      <w:r w:rsidR="003A1DB7" w:rsidRPr="00D539AD">
        <w:t xml:space="preserve"> </w:t>
      </w:r>
      <w:r w:rsidR="00D539AD" w:rsidRPr="00D539AD">
        <w:t xml:space="preserve">establece </w:t>
      </w:r>
      <w:r w:rsidR="003A1DB7">
        <w:t xml:space="preserve">el presente </w:t>
      </w:r>
      <w:r w:rsidR="003A1DB7" w:rsidRPr="00DC66CB">
        <w:rPr>
          <w:b/>
          <w:bCs/>
          <w:sz w:val="22"/>
          <w:szCs w:val="20"/>
        </w:rPr>
        <w:t>PROTOCOLO DE SEGURIDAD SANITARIA LABORAL COVID-19</w:t>
      </w:r>
      <w:r w:rsidR="003A1DB7">
        <w:t xml:space="preserve">, en adelante </w:t>
      </w:r>
      <w:r w:rsidR="003A1DB7" w:rsidRPr="003A1DB7">
        <w:rPr>
          <w:smallCaps/>
        </w:rPr>
        <w:t xml:space="preserve">protocolo </w:t>
      </w:r>
      <w:r w:rsidR="00886AD4" w:rsidRPr="003A1DB7">
        <w:rPr>
          <w:smallCaps/>
        </w:rPr>
        <w:t>COVID</w:t>
      </w:r>
      <w:r w:rsidR="003A1DB7">
        <w:t xml:space="preserve">, </w:t>
      </w:r>
      <w:r>
        <w:t>que describe las</w:t>
      </w:r>
      <w:r w:rsidRPr="00683502">
        <w:t xml:space="preserve"> acciones para la gestión preventiva, dirigidas a prevenir el contagio de COVID-19 en los lugares de trabajo, estableciendo </w:t>
      </w:r>
      <w:r>
        <w:t>los</w:t>
      </w:r>
      <w:r w:rsidRPr="00683502">
        <w:t xml:space="preserve"> procedimiento</w:t>
      </w:r>
      <w:r>
        <w:t>s</w:t>
      </w:r>
      <w:r w:rsidRPr="00683502">
        <w:t xml:space="preserve"> y medidas que permitan brindar protección y tranquilidad para quienes desempeñan sus labores. Estas medidas deberán ser cumplidas por todos los trabajadores</w:t>
      </w:r>
      <w:r w:rsidR="006941C2">
        <w:t>.</w:t>
      </w:r>
    </w:p>
    <w:p w14:paraId="55C71B83" w14:textId="77777777" w:rsidR="001100F0" w:rsidRDefault="001100F0" w:rsidP="00C71F1F"/>
    <w:p w14:paraId="6B30CBCF" w14:textId="26021A48" w:rsidR="00D8142B" w:rsidRPr="00683502" w:rsidRDefault="008E120E" w:rsidP="00683502">
      <w:pPr>
        <w:pStyle w:val="Ttulo2"/>
      </w:pPr>
      <w:bookmarkStart w:id="2" w:name="_Toc116047938"/>
      <w:bookmarkStart w:id="3" w:name="_Toc41418775"/>
      <w:r w:rsidRPr="00683502">
        <w:t>1.1</w:t>
      </w:r>
      <w:r w:rsidRPr="00683502">
        <w:tab/>
      </w:r>
      <w:r w:rsidR="00D8142B" w:rsidRPr="00683502">
        <w:t>Objetivo</w:t>
      </w:r>
      <w:bookmarkEnd w:id="2"/>
      <w:r w:rsidR="00D8142B" w:rsidRPr="00683502">
        <w:t xml:space="preserve"> </w:t>
      </w:r>
      <w:bookmarkEnd w:id="3"/>
    </w:p>
    <w:p w14:paraId="710939CF" w14:textId="491D7049" w:rsidR="00336192" w:rsidRDefault="00683502" w:rsidP="00B92070">
      <w:r w:rsidRPr="00683502">
        <w:t>Este documento tiene por objetivo establecer medidas preventivas para prevenir el contagio de COVID-19, que se implementarán en la entidad empleadora</w:t>
      </w:r>
      <w:r w:rsidR="0053287C" w:rsidRPr="0053287C">
        <w:t xml:space="preserve">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-94325992"/>
          <w:placeholder>
            <w:docPart w:val="9FE914BAD4E14329BF882D7C10507A1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0971">
            <w:rPr>
              <w:b/>
              <w:color w:val="002060"/>
              <w:sz w:val="22"/>
            </w:rPr>
            <w:t>[FUNDACION EDUCACIONAL MADRE ARMELLA HUTZLER]</w:t>
          </w:r>
        </w:sdtContent>
      </w:sdt>
      <w:r w:rsidR="0053287C" w:rsidRPr="0053287C">
        <w:t>.</w:t>
      </w:r>
    </w:p>
    <w:p w14:paraId="7FC93539" w14:textId="77777777" w:rsidR="0053287C" w:rsidRDefault="0053287C" w:rsidP="00B92070"/>
    <w:p w14:paraId="3496B678" w14:textId="7ED3FF9D" w:rsidR="00D8142B" w:rsidRPr="00436A37" w:rsidRDefault="008E120E" w:rsidP="00683502">
      <w:pPr>
        <w:pStyle w:val="Ttulo2"/>
      </w:pPr>
      <w:bookmarkStart w:id="4" w:name="_Toc41418776"/>
      <w:bookmarkStart w:id="5" w:name="_Toc116047939"/>
      <w:r>
        <w:t>1.2</w:t>
      </w:r>
      <w:r>
        <w:tab/>
      </w:r>
      <w:r w:rsidR="00D8142B" w:rsidRPr="00436A37">
        <w:t>Alcance</w:t>
      </w:r>
      <w:bookmarkEnd w:id="4"/>
      <w:bookmarkEnd w:id="5"/>
    </w:p>
    <w:p w14:paraId="75972699" w14:textId="54B5F11D" w:rsidR="00B71555" w:rsidRDefault="00683502" w:rsidP="00D8142B">
      <w:r w:rsidRPr="00683502">
        <w:t xml:space="preserve">Este </w:t>
      </w:r>
      <w:r w:rsidRPr="003A1DB7">
        <w:rPr>
          <w:smallCaps/>
        </w:rPr>
        <w:t xml:space="preserve">protocolo </w:t>
      </w:r>
      <w:r w:rsidR="0056407E" w:rsidRPr="003A1DB7">
        <w:rPr>
          <w:smallCaps/>
        </w:rPr>
        <w:t>COVID</w:t>
      </w:r>
      <w:r w:rsidRPr="00683502">
        <w:t xml:space="preserve"> aplicará a todos los</w:t>
      </w:r>
      <w:r>
        <w:t xml:space="preserve"> </w:t>
      </w:r>
      <w:r w:rsidR="0071305B">
        <w:t xml:space="preserve">trabajadores, que desempeñan sus </w:t>
      </w:r>
      <w:r w:rsidR="00582E48">
        <w:t xml:space="preserve">funciones y labores al interior de la </w:t>
      </w:r>
      <w:r w:rsidR="00CF0A29">
        <w:t>entidad empleadora</w:t>
      </w:r>
      <w:r w:rsidR="00C9592F">
        <w:t xml:space="preserve">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239997356"/>
          <w:placeholder>
            <w:docPart w:val="3767BCD61051468DA06473FB378717F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0971">
            <w:rPr>
              <w:b/>
              <w:color w:val="002060"/>
              <w:sz w:val="22"/>
            </w:rPr>
            <w:t>[FUNDACION EDUCACIONAL MADRE ARMELLA HUTZLER]</w:t>
          </w:r>
        </w:sdtContent>
      </w:sdt>
      <w:r w:rsidR="00B71555">
        <w:t>.</w:t>
      </w:r>
    </w:p>
    <w:p w14:paraId="49FB426F" w14:textId="5BC38002" w:rsidR="00E43C4D" w:rsidRDefault="0053287C" w:rsidP="00D8142B">
      <w:r w:rsidRPr="0053287C">
        <w:t xml:space="preserve">Además, se aplicará, en lo que resulte </w:t>
      </w:r>
      <w:r w:rsidRPr="0029087A">
        <w:t>pertinente</w:t>
      </w:r>
      <w:r w:rsidRPr="0053287C">
        <w:t xml:space="preserve">, </w:t>
      </w:r>
      <w:r>
        <w:t>a lo</w:t>
      </w:r>
      <w:r w:rsidR="000D0D71">
        <w:t>s</w:t>
      </w:r>
      <w:r>
        <w:t xml:space="preserve"> proveedores, </w:t>
      </w:r>
      <w:r w:rsidRPr="0053287C">
        <w:t xml:space="preserve">visitas, </w:t>
      </w:r>
      <w:r w:rsidR="000D0D71">
        <w:t xml:space="preserve">padres </w:t>
      </w:r>
      <w:r w:rsidR="00F029A1">
        <w:t xml:space="preserve">y </w:t>
      </w:r>
      <w:r w:rsidR="000D0D71">
        <w:t xml:space="preserve">apoderados </w:t>
      </w:r>
      <w:r w:rsidRPr="0053287C">
        <w:t>que acudan a nuestr</w:t>
      </w:r>
      <w:r w:rsidR="00E24493">
        <w:t>o establecimiento</w:t>
      </w:r>
    </w:p>
    <w:p w14:paraId="215308E6" w14:textId="0D8532D1" w:rsidR="0053287C" w:rsidRDefault="0053287C" w:rsidP="00D8142B">
      <w:r w:rsidRPr="0053287C">
        <w:t>.</w:t>
      </w:r>
    </w:p>
    <w:p w14:paraId="143A238D" w14:textId="130DC52B" w:rsidR="00AD24C3" w:rsidRDefault="00AD24C3" w:rsidP="00D8142B"/>
    <w:p w14:paraId="1251CADB" w14:textId="590E143E" w:rsidR="00AD24C3" w:rsidRDefault="008E120E" w:rsidP="00683502">
      <w:pPr>
        <w:pStyle w:val="Ttulo2"/>
      </w:pPr>
      <w:bookmarkStart w:id="6" w:name="_Toc116047940"/>
      <w:r>
        <w:t>1.3</w:t>
      </w:r>
      <w:r>
        <w:tab/>
      </w:r>
      <w:r w:rsidR="00C9592F" w:rsidRPr="00C9592F">
        <w:t>Principios y/o medidas para el control del riesgo</w:t>
      </w:r>
      <w:bookmarkEnd w:id="6"/>
      <w:r w:rsidR="00AD24C3">
        <w:t xml:space="preserve"> </w:t>
      </w:r>
    </w:p>
    <w:p w14:paraId="778FA0E5" w14:textId="3DCC04DC" w:rsidR="00C9592F" w:rsidRDefault="00C9592F" w:rsidP="00C9592F">
      <w:r>
        <w:t xml:space="preserve">En esta nueva etapa del brote de COVID-19, las acciones destinadas a la protección de la salud de los trabajadores y el control de riesgo de contagio estará basada en lo establecido en este </w:t>
      </w:r>
      <w:r w:rsidRPr="003A1DB7">
        <w:rPr>
          <w:smallCaps/>
        </w:rPr>
        <w:t xml:space="preserve">protocolo </w:t>
      </w:r>
      <w:r w:rsidR="004E308C" w:rsidRPr="003A1DB7">
        <w:rPr>
          <w:smallCaps/>
        </w:rPr>
        <w:t>COVID</w:t>
      </w:r>
      <w:r>
        <w:rPr>
          <w:smallCaps/>
        </w:rPr>
        <w:t>,</w:t>
      </w:r>
      <w:r w:rsidRPr="00683502">
        <w:t xml:space="preserve"> </w:t>
      </w:r>
      <w:r>
        <w:t>siguiendo lo dispuesto en el artículo 4° de la Ley 21.342 y lo determinado por la Autoridad Sanitaria.</w:t>
      </w:r>
    </w:p>
    <w:p w14:paraId="5C1C6B79" w14:textId="77777777" w:rsidR="00C9592F" w:rsidRDefault="00C9592F" w:rsidP="00C9592F">
      <w:pPr>
        <w:pStyle w:val="Textoindependiente"/>
      </w:pPr>
      <w:r>
        <w:t>Además, se aplicarán los siguientes principios para la gestión preventiva del riesgo:</w:t>
      </w:r>
    </w:p>
    <w:p w14:paraId="4953EB94" w14:textId="0CB700D7" w:rsidR="00C9592F" w:rsidRDefault="00C9592F" w:rsidP="00C9592F">
      <w:pPr>
        <w:pStyle w:val="Prrafodelista"/>
      </w:pPr>
      <w:r>
        <w:t>La comunicación entre los empleadores y trabajadores para permitir su involucramiento y el conocimiento de la situación en la entidad empleadora respecto a la implementación de las medidas.</w:t>
      </w:r>
    </w:p>
    <w:p w14:paraId="63A7E968" w14:textId="77777777" w:rsidR="00EF263C" w:rsidRDefault="00EF263C" w:rsidP="00EF263C">
      <w:pPr>
        <w:pStyle w:val="Prrafodelista"/>
        <w:numPr>
          <w:ilvl w:val="0"/>
          <w:numId w:val="0"/>
        </w:numPr>
        <w:ind w:left="360"/>
      </w:pPr>
    </w:p>
    <w:p w14:paraId="338178D0" w14:textId="0E46027D" w:rsidR="00C9592F" w:rsidRDefault="00C9592F" w:rsidP="00C9592F">
      <w:pPr>
        <w:pStyle w:val="Prrafodelista"/>
      </w:pPr>
      <w:r>
        <w:lastRenderedPageBreak/>
        <w:t>El autocuidado de los trabajadores en el cumplimiento de las medidas a implementar, el cuidado mutuo entre ellos y el cuidado de su entorno.</w:t>
      </w:r>
    </w:p>
    <w:p w14:paraId="33DB6988" w14:textId="02B2BA64" w:rsidR="00FC22B5" w:rsidRDefault="00C9592F" w:rsidP="00C9592F">
      <w:pPr>
        <w:pStyle w:val="Prrafodelista"/>
      </w:pPr>
      <w:r>
        <w:t>La participación de los trabajadores en las acciones que se definan en esta materia.</w:t>
      </w:r>
    </w:p>
    <w:p w14:paraId="5DB96800" w14:textId="671F75EA" w:rsidR="00436A37" w:rsidRDefault="00436A37" w:rsidP="00EF263C"/>
    <w:p w14:paraId="6037FD93" w14:textId="1F0EF933" w:rsidR="00C9592F" w:rsidRDefault="00C9592F" w:rsidP="00C9592F">
      <w:pPr>
        <w:pStyle w:val="Ttulo2"/>
      </w:pPr>
      <w:bookmarkStart w:id="7" w:name="_Toc116047941"/>
      <w:r>
        <w:t>1.4</w:t>
      </w:r>
      <w:r>
        <w:tab/>
        <w:t>O</w:t>
      </w:r>
      <w:r w:rsidRPr="00C9592F">
        <w:t>rganización para la gestión del riesgo</w:t>
      </w:r>
      <w:bookmarkEnd w:id="7"/>
    </w:p>
    <w:p w14:paraId="48FD54A1" w14:textId="66B68B75" w:rsidR="00EF263C" w:rsidRPr="00EF263C" w:rsidRDefault="00EF263C" w:rsidP="00EF263C">
      <w:pPr>
        <w:pStyle w:val="Ttulo3"/>
      </w:pPr>
      <w:bookmarkStart w:id="8" w:name="_Toc116047942"/>
      <w:r>
        <w:t xml:space="preserve">1.4.1   </w:t>
      </w:r>
      <w:r w:rsidRPr="00EF263C">
        <w:t>Equipo de confección</w:t>
      </w:r>
      <w:bookmarkEnd w:id="8"/>
    </w:p>
    <w:p w14:paraId="48C868BA" w14:textId="6F1D100A" w:rsidR="00715636" w:rsidRDefault="00DA5F69" w:rsidP="0005367E">
      <w:r w:rsidRPr="00DA5F69">
        <w:t xml:space="preserve">Para </w:t>
      </w:r>
      <w:r w:rsidR="00AD439B">
        <w:t>la</w:t>
      </w:r>
      <w:r w:rsidRPr="00DA5F69">
        <w:t xml:space="preserve"> </w:t>
      </w:r>
      <w:r w:rsidR="00AD439B">
        <w:t>confección</w:t>
      </w:r>
      <w:r w:rsidRPr="00DA5F69">
        <w:t xml:space="preserve"> e implementación del </w:t>
      </w:r>
      <w:r w:rsidR="00463BD1">
        <w:t>presente documento</w:t>
      </w:r>
      <w:r w:rsidRPr="00DA5F69">
        <w:t xml:space="preserve">, </w:t>
      </w:r>
      <w:r w:rsidR="00AE052A" w:rsidRPr="006D46DE">
        <w:t>ha</w:t>
      </w:r>
      <w:r w:rsidR="00AD439B">
        <w:t>n participado las siguientes personas:</w:t>
      </w:r>
    </w:p>
    <w:tbl>
      <w:tblPr>
        <w:tblStyle w:val="Tablaconcuadrcula"/>
        <w:tblW w:w="5000" w:type="pct"/>
        <w:tblInd w:w="-5" w:type="dxa"/>
        <w:tblBorders>
          <w:top w:val="single" w:sz="2" w:space="0" w:color="80C7BC" w:themeColor="accent1"/>
          <w:left w:val="single" w:sz="2" w:space="0" w:color="80C7BC" w:themeColor="accent1"/>
          <w:bottom w:val="single" w:sz="2" w:space="0" w:color="80C7BC" w:themeColor="accent1"/>
          <w:right w:val="single" w:sz="2" w:space="0" w:color="80C7BC" w:themeColor="accent1"/>
          <w:insideH w:val="single" w:sz="2" w:space="0" w:color="80C7BC" w:themeColor="accent1"/>
          <w:insideV w:val="single" w:sz="2" w:space="0" w:color="80C7BC" w:themeColor="accent1"/>
        </w:tblBorders>
        <w:tblLook w:val="04A0" w:firstRow="1" w:lastRow="0" w:firstColumn="1" w:lastColumn="0" w:noHBand="0" w:noVBand="1"/>
      </w:tblPr>
      <w:tblGrid>
        <w:gridCol w:w="2935"/>
        <w:gridCol w:w="3421"/>
        <w:gridCol w:w="3610"/>
      </w:tblGrid>
      <w:tr w:rsidR="00AD439B" w:rsidRPr="00A30806" w14:paraId="62B82D60" w14:textId="77777777" w:rsidTr="00AA661A">
        <w:trPr>
          <w:trHeight w:val="340"/>
        </w:trPr>
        <w:tc>
          <w:tcPr>
            <w:tcW w:w="3546" w:type="dxa"/>
            <w:shd w:val="clear" w:color="auto" w:fill="E4F3F1"/>
            <w:vAlign w:val="center"/>
          </w:tcPr>
          <w:p w14:paraId="28E067EF" w14:textId="087A77C3" w:rsidR="00AD439B" w:rsidRPr="00822F7D" w:rsidRDefault="00AD439B" w:rsidP="0005367E">
            <w:pPr>
              <w:pStyle w:val="TableParagraph"/>
              <w:spacing w:after="0"/>
              <w:ind w:right="34"/>
              <w:rPr>
                <w:b/>
                <w:sz w:val="20"/>
                <w:szCs w:val="20"/>
              </w:rPr>
            </w:pPr>
            <w:r w:rsidRPr="00822F7D">
              <w:rPr>
                <w:b/>
                <w:sz w:val="20"/>
                <w:szCs w:val="20"/>
              </w:rPr>
              <w:t>Nombre</w:t>
            </w:r>
            <w:r>
              <w:rPr>
                <w:b/>
                <w:sz w:val="20"/>
                <w:szCs w:val="20"/>
              </w:rPr>
              <w:t xml:space="preserve"> del participante</w:t>
            </w:r>
          </w:p>
        </w:tc>
        <w:tc>
          <w:tcPr>
            <w:tcW w:w="4060" w:type="dxa"/>
            <w:shd w:val="clear" w:color="auto" w:fill="E4F3F1"/>
            <w:vAlign w:val="center"/>
          </w:tcPr>
          <w:p w14:paraId="440011C4" w14:textId="77777777" w:rsidR="00AD439B" w:rsidRPr="00822F7D" w:rsidRDefault="00AD439B" w:rsidP="0005367E">
            <w:pPr>
              <w:pStyle w:val="TableParagraph"/>
              <w:spacing w:after="0"/>
              <w:ind w:right="34"/>
              <w:rPr>
                <w:b/>
                <w:sz w:val="20"/>
                <w:szCs w:val="20"/>
              </w:rPr>
            </w:pPr>
            <w:r w:rsidRPr="00822F7D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360" w:type="dxa"/>
            <w:shd w:val="clear" w:color="auto" w:fill="E4F3F1"/>
            <w:vAlign w:val="center"/>
          </w:tcPr>
          <w:p w14:paraId="5F6C8F09" w14:textId="1F52E99B" w:rsidR="00AD439B" w:rsidRPr="00822F7D" w:rsidRDefault="00AD439B" w:rsidP="0005367E">
            <w:pPr>
              <w:pStyle w:val="TableParagraph"/>
              <w:spacing w:after="0"/>
              <w:ind w:right="34"/>
              <w:rPr>
                <w:b/>
                <w:sz w:val="20"/>
                <w:szCs w:val="20"/>
              </w:rPr>
            </w:pPr>
            <w:r w:rsidRPr="00AD439B">
              <w:rPr>
                <w:b/>
                <w:sz w:val="20"/>
                <w:szCs w:val="20"/>
              </w:rPr>
              <w:t>Correo electrónico</w:t>
            </w:r>
          </w:p>
        </w:tc>
      </w:tr>
      <w:tr w:rsidR="00AD439B" w14:paraId="6F9B26D9" w14:textId="77777777" w:rsidTr="00AA661A">
        <w:trPr>
          <w:trHeight w:val="454"/>
        </w:trPr>
        <w:tc>
          <w:tcPr>
            <w:tcW w:w="3546" w:type="dxa"/>
            <w:shd w:val="clear" w:color="auto" w:fill="auto"/>
            <w:vAlign w:val="center"/>
          </w:tcPr>
          <w:p w14:paraId="4EB1A54C" w14:textId="0699EF45" w:rsidR="00AD439B" w:rsidRPr="00822F7D" w:rsidRDefault="00FF0EC2" w:rsidP="0005367E">
            <w:pPr>
              <w:pStyle w:val="TableParagraph"/>
              <w:spacing w:after="0"/>
              <w:ind w:right="34"/>
            </w:pPr>
            <w:r>
              <w:t xml:space="preserve">Marcelo Retamal Mora 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101F4441" w14:textId="41F29C75" w:rsidR="00AD439B" w:rsidRPr="00822F7D" w:rsidRDefault="00207426" w:rsidP="0005367E">
            <w:pPr>
              <w:pStyle w:val="TableParagraph"/>
              <w:spacing w:after="0"/>
              <w:ind w:right="34"/>
            </w:pPr>
            <w:r>
              <w:t xml:space="preserve">Encargado </w:t>
            </w:r>
            <w:proofErr w:type="gramStart"/>
            <w:r>
              <w:t xml:space="preserve">de </w:t>
            </w:r>
            <w:r w:rsidR="009003DC">
              <w:t xml:space="preserve"> </w:t>
            </w:r>
            <w:proofErr w:type="spellStart"/>
            <w:r w:rsidR="009003DC">
              <w:t>Prevencion</w:t>
            </w:r>
            <w:proofErr w:type="spellEnd"/>
            <w:proofErr w:type="gramEnd"/>
            <w:r w:rsidR="009003DC">
              <w:t xml:space="preserve"> de Riesgos 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4724A5A" w14:textId="02C59498" w:rsidR="00AD439B" w:rsidRPr="00822F7D" w:rsidRDefault="001774F3" w:rsidP="0005367E">
            <w:pPr>
              <w:pStyle w:val="TableParagraph"/>
              <w:spacing w:after="0"/>
              <w:ind w:right="34"/>
            </w:pPr>
            <w:r>
              <w:rPr>
                <w:rFonts w:cs="Arial"/>
              </w:rPr>
              <w:t>Prevencion</w:t>
            </w:r>
            <w:r w:rsidR="00587089">
              <w:rPr>
                <w:rFonts w:cs="Arial"/>
              </w:rPr>
              <w:t>@</w:t>
            </w:r>
            <w:r>
              <w:rPr>
                <w:rFonts w:cs="Arial"/>
              </w:rPr>
              <w:t>liceomaria</w:t>
            </w:r>
            <w:r w:rsidR="0054053D">
              <w:rPr>
                <w:rFonts w:cs="Arial"/>
              </w:rPr>
              <w:t>ward.com</w:t>
            </w:r>
          </w:p>
        </w:tc>
      </w:tr>
      <w:tr w:rsidR="00AD439B" w14:paraId="2C04DA53" w14:textId="77777777" w:rsidTr="00AA661A">
        <w:trPr>
          <w:trHeight w:val="454"/>
        </w:trPr>
        <w:tc>
          <w:tcPr>
            <w:tcW w:w="3546" w:type="dxa"/>
            <w:shd w:val="clear" w:color="auto" w:fill="auto"/>
            <w:vAlign w:val="center"/>
          </w:tcPr>
          <w:p w14:paraId="2E2E4FF7" w14:textId="4BA7F241" w:rsidR="00AD439B" w:rsidRPr="00822F7D" w:rsidRDefault="00FF0EC2" w:rsidP="0005367E">
            <w:pPr>
              <w:pStyle w:val="TableParagraph"/>
              <w:spacing w:after="0"/>
              <w:ind w:right="34"/>
            </w:pPr>
            <w:r>
              <w:t xml:space="preserve">Diego Lira </w:t>
            </w:r>
            <w:r w:rsidR="0054053D">
              <w:t>Godoy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41BE7765" w14:textId="3004E5CB" w:rsidR="00AD439B" w:rsidRPr="00822F7D" w:rsidRDefault="00CA09BD" w:rsidP="0005367E">
            <w:pPr>
              <w:pStyle w:val="TableParagraph"/>
              <w:spacing w:after="0"/>
              <w:ind w:right="34"/>
            </w:pPr>
            <w:r>
              <w:t>Presidente del Comité Paritario de Higiene y Seguridad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FB2DE3F" w14:textId="5BAE5AD4" w:rsidR="00AD439B" w:rsidRPr="00822F7D" w:rsidRDefault="004620BA" w:rsidP="0005367E">
            <w:pPr>
              <w:pStyle w:val="TableParagraph"/>
              <w:spacing w:after="0"/>
              <w:ind w:right="34"/>
            </w:pPr>
            <w:r>
              <w:t>diego</w:t>
            </w:r>
            <w:r w:rsidR="00207426">
              <w:t>lira</w:t>
            </w:r>
            <w:r w:rsidR="00207426">
              <w:rPr>
                <w:rFonts w:cs="Arial"/>
              </w:rPr>
              <w:t>@liceomariaward.com</w:t>
            </w:r>
          </w:p>
        </w:tc>
      </w:tr>
      <w:tr w:rsidR="00AD439B" w14:paraId="07B6240C" w14:textId="77777777" w:rsidTr="00AA661A">
        <w:trPr>
          <w:trHeight w:val="454"/>
        </w:trPr>
        <w:tc>
          <w:tcPr>
            <w:tcW w:w="3546" w:type="dxa"/>
            <w:shd w:val="clear" w:color="auto" w:fill="auto"/>
            <w:vAlign w:val="center"/>
          </w:tcPr>
          <w:p w14:paraId="513867E9" w14:textId="322AF53E" w:rsidR="00AD439B" w:rsidRPr="00822F7D" w:rsidRDefault="00FF0EC2" w:rsidP="0005367E">
            <w:pPr>
              <w:pStyle w:val="TableParagraph"/>
              <w:spacing w:after="0"/>
              <w:ind w:right="34"/>
            </w:pPr>
            <w:r>
              <w:t xml:space="preserve">Jorge Vásquez Jara 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7BF7339A" w14:textId="21510757" w:rsidR="00AD439B" w:rsidRPr="00822F7D" w:rsidRDefault="00CA09BD" w:rsidP="0005367E">
            <w:pPr>
              <w:pStyle w:val="TableParagraph"/>
              <w:spacing w:after="0"/>
              <w:ind w:right="34"/>
            </w:pPr>
            <w:r>
              <w:t xml:space="preserve">Jefe </w:t>
            </w:r>
            <w:r w:rsidR="00AA661A">
              <w:t>Técnico</w:t>
            </w:r>
            <w:r>
              <w:t xml:space="preserve"> del Establecimiento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39C214C" w14:textId="7430D08E" w:rsidR="00AD439B" w:rsidRPr="00822F7D" w:rsidRDefault="00DE28FE" w:rsidP="0005367E">
            <w:pPr>
              <w:pStyle w:val="TableParagraph"/>
              <w:spacing w:after="0"/>
              <w:ind w:right="34"/>
            </w:pPr>
            <w:r>
              <w:t>Educacion.j</w:t>
            </w:r>
            <w:r w:rsidR="00E46AEC">
              <w:rPr>
                <w:rFonts w:cs="Arial"/>
              </w:rPr>
              <w:t>@gmail.com</w:t>
            </w:r>
          </w:p>
        </w:tc>
      </w:tr>
      <w:tr w:rsidR="00AD439B" w14:paraId="0E461419" w14:textId="77777777" w:rsidTr="00AA661A">
        <w:trPr>
          <w:trHeight w:val="454"/>
        </w:trPr>
        <w:tc>
          <w:tcPr>
            <w:tcW w:w="3546" w:type="dxa"/>
            <w:shd w:val="clear" w:color="auto" w:fill="auto"/>
            <w:vAlign w:val="center"/>
          </w:tcPr>
          <w:p w14:paraId="7191A61D" w14:textId="535B6EBA" w:rsidR="00AD439B" w:rsidRPr="00822F7D" w:rsidRDefault="009003DC" w:rsidP="0005367E">
            <w:pPr>
              <w:pStyle w:val="TableParagraph"/>
              <w:spacing w:after="0"/>
              <w:ind w:right="34"/>
            </w:pPr>
            <w:r>
              <w:t xml:space="preserve">Jaqueline Gajardo Fuentes 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7B9EAADB" w14:textId="7BA302FA" w:rsidR="00AD439B" w:rsidRPr="00822F7D" w:rsidRDefault="00AA661A" w:rsidP="0005367E">
            <w:pPr>
              <w:pStyle w:val="TableParagraph"/>
              <w:spacing w:after="0"/>
              <w:ind w:right="34"/>
            </w:pPr>
            <w:r>
              <w:t xml:space="preserve">Directora 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FA88012" w14:textId="5284F80C" w:rsidR="00AD439B" w:rsidRPr="00822F7D" w:rsidRDefault="000020B4" w:rsidP="0005367E">
            <w:pPr>
              <w:pStyle w:val="TableParagraph"/>
              <w:spacing w:after="0"/>
              <w:ind w:right="34"/>
            </w:pPr>
            <w:r>
              <w:t>Jacqueline.gajardo</w:t>
            </w:r>
            <w:r>
              <w:rPr>
                <w:rFonts w:cs="Arial"/>
              </w:rPr>
              <w:t>@gmail.com</w:t>
            </w:r>
          </w:p>
        </w:tc>
      </w:tr>
    </w:tbl>
    <w:p w14:paraId="65D9F3DA" w14:textId="07C112C6" w:rsidR="00AD439B" w:rsidRDefault="00AD439B" w:rsidP="00F76E73">
      <w:pPr>
        <w:pStyle w:val="Sinespaciado"/>
      </w:pPr>
    </w:p>
    <w:p w14:paraId="05A27703" w14:textId="16AC4B04" w:rsidR="00F76E73" w:rsidRDefault="00F76E73" w:rsidP="009C2111"/>
    <w:p w14:paraId="220DEFD7" w14:textId="645A6FB1" w:rsidR="008E120E" w:rsidRDefault="00EF263C" w:rsidP="00EF263C">
      <w:pPr>
        <w:pStyle w:val="Ttulo3"/>
      </w:pPr>
      <w:bookmarkStart w:id="9" w:name="_Toc116047943"/>
      <w:r>
        <w:t>1</w:t>
      </w:r>
      <w:r w:rsidR="008E120E">
        <w:t>.</w:t>
      </w:r>
      <w:r>
        <w:t xml:space="preserve">4.2   </w:t>
      </w:r>
      <w:r w:rsidR="008E120E">
        <w:t>Responsabilidades</w:t>
      </w:r>
      <w:bookmarkEnd w:id="9"/>
    </w:p>
    <w:p w14:paraId="76B549DC" w14:textId="24B58406" w:rsidR="00DD7534" w:rsidRDefault="00EF263C" w:rsidP="00293EFB">
      <w:pPr>
        <w:rPr>
          <w:color w:val="002060"/>
        </w:rPr>
      </w:pPr>
      <w:r w:rsidRPr="00EF263C">
        <w:t xml:space="preserve">Es responsabilidad de la entidad empleadora la implementación, la supervisión del cumplimiento de las medidas establecidas en este </w:t>
      </w:r>
      <w:r w:rsidR="00914167" w:rsidRPr="003A1DB7">
        <w:rPr>
          <w:smallCaps/>
        </w:rPr>
        <w:t xml:space="preserve">protocolo </w:t>
      </w:r>
      <w:r w:rsidR="009004C6" w:rsidRPr="003A1DB7">
        <w:rPr>
          <w:smallCaps/>
        </w:rPr>
        <w:t>COVID</w:t>
      </w:r>
      <w:r w:rsidR="00914167" w:rsidRPr="00EF263C">
        <w:t xml:space="preserve"> </w:t>
      </w:r>
      <w:r w:rsidRPr="00EF263C">
        <w:t>y la comunicación con cualquier organismo fiscalizador con competencias sobre la materia. Para estos fines, la entidad empleadora ha designado a</w:t>
      </w:r>
      <w:r w:rsidR="00312C71">
        <w:t>l</w:t>
      </w:r>
      <w:r w:rsidR="00293EFB" w:rsidRPr="00293EFB">
        <w:t xml:space="preserve"> </w:t>
      </w:r>
      <w:r w:rsidR="00293EFB" w:rsidRPr="008E120E">
        <w:rPr>
          <w:color w:val="002060"/>
        </w:rPr>
        <w:t>[Departamento de Prevención de Riesgos Profesionales</w:t>
      </w:r>
      <w:r w:rsidR="005B56AE">
        <w:rPr>
          <w:color w:val="002060"/>
        </w:rPr>
        <w:t xml:space="preserve"> </w:t>
      </w:r>
      <w:r w:rsidR="00EF22D9">
        <w:rPr>
          <w:color w:val="002060"/>
        </w:rPr>
        <w:t>a cargo de</w:t>
      </w:r>
      <w:r w:rsidR="00DD7534">
        <w:rPr>
          <w:color w:val="002060"/>
        </w:rPr>
        <w:t>:</w:t>
      </w:r>
    </w:p>
    <w:p w14:paraId="51375621" w14:textId="5955BB5B" w:rsidR="00DD7534" w:rsidRPr="00A86C49" w:rsidRDefault="00EF22D9" w:rsidP="00293EFB">
      <w:pPr>
        <w:rPr>
          <w:color w:val="525252" w:themeColor="text1" w:themeTint="BF"/>
        </w:rPr>
      </w:pPr>
      <w:bookmarkStart w:id="10" w:name="_Hlk115780768"/>
      <w:r w:rsidRPr="00A86C49">
        <w:rPr>
          <w:color w:val="525252" w:themeColor="text1" w:themeTint="BF"/>
        </w:rPr>
        <w:t>Sr Marcelo Retamal Mora</w:t>
      </w:r>
      <w:r w:rsidR="00C9199D" w:rsidRPr="00A86C49">
        <w:rPr>
          <w:color w:val="525252" w:themeColor="text1" w:themeTint="BF"/>
        </w:rPr>
        <w:t>.</w:t>
      </w:r>
    </w:p>
    <w:p w14:paraId="60EED692" w14:textId="7C93CEB2" w:rsidR="00DD7534" w:rsidRPr="00A86C49" w:rsidRDefault="00DD7534" w:rsidP="00293EFB">
      <w:pPr>
        <w:rPr>
          <w:color w:val="525252" w:themeColor="text1" w:themeTint="BF"/>
        </w:rPr>
      </w:pPr>
      <w:r w:rsidRPr="00A86C49">
        <w:rPr>
          <w:color w:val="525252" w:themeColor="text1" w:themeTint="BF"/>
        </w:rPr>
        <w:t xml:space="preserve">Correo: </w:t>
      </w:r>
      <w:r w:rsidR="007A0ED4" w:rsidRPr="00A86C49">
        <w:rPr>
          <w:rFonts w:cs="Arial"/>
          <w:color w:val="525252" w:themeColor="text1" w:themeTint="BF"/>
        </w:rPr>
        <w:t>Prevencion@liceomariaward.com</w:t>
      </w:r>
      <w:r w:rsidRPr="00A86C49">
        <w:rPr>
          <w:color w:val="525252" w:themeColor="text1" w:themeTint="BF"/>
        </w:rPr>
        <w:t>.</w:t>
      </w:r>
    </w:p>
    <w:p w14:paraId="58EDE54F" w14:textId="0FB5BFDD" w:rsidR="00DD7534" w:rsidRPr="00A86C49" w:rsidRDefault="00D62DCA" w:rsidP="00293EFB">
      <w:pPr>
        <w:rPr>
          <w:color w:val="525252" w:themeColor="text1" w:themeTint="BF"/>
        </w:rPr>
      </w:pPr>
      <w:r w:rsidRPr="00A86C49">
        <w:rPr>
          <w:color w:val="525252" w:themeColor="text1" w:themeTint="BF"/>
        </w:rPr>
        <w:t>número</w:t>
      </w:r>
      <w:r w:rsidR="00DD7534" w:rsidRPr="00A86C49">
        <w:rPr>
          <w:color w:val="525252" w:themeColor="text1" w:themeTint="BF"/>
        </w:rPr>
        <w:t xml:space="preserve"> de </w:t>
      </w:r>
      <w:proofErr w:type="gramStart"/>
      <w:r w:rsidR="00DD7534" w:rsidRPr="00A86C49">
        <w:rPr>
          <w:color w:val="525252" w:themeColor="text1" w:themeTint="BF"/>
        </w:rPr>
        <w:t>teléfono :</w:t>
      </w:r>
      <w:proofErr w:type="gramEnd"/>
      <w:r w:rsidR="00DD7534" w:rsidRPr="00A86C49">
        <w:rPr>
          <w:color w:val="525252" w:themeColor="text1" w:themeTint="BF"/>
        </w:rPr>
        <w:t xml:space="preserve"> </w:t>
      </w:r>
      <w:r w:rsidR="005F12A1">
        <w:rPr>
          <w:color w:val="525252" w:themeColor="text1" w:themeTint="BF"/>
        </w:rPr>
        <w:t>+56</w:t>
      </w:r>
      <w:r w:rsidR="00DD7534" w:rsidRPr="00A86C49">
        <w:rPr>
          <w:color w:val="525252" w:themeColor="text1" w:themeTint="BF"/>
        </w:rPr>
        <w:t>984442249</w:t>
      </w:r>
    </w:p>
    <w:bookmarkEnd w:id="10"/>
    <w:p w14:paraId="6BB0D1DC" w14:textId="49016C7F" w:rsidR="00AD439B" w:rsidRDefault="00AD439B" w:rsidP="00293EFB"/>
    <w:p w14:paraId="797B05AA" w14:textId="730AD637" w:rsidR="0005367E" w:rsidRDefault="0005367E" w:rsidP="008E35BA">
      <w:pPr>
        <w:pStyle w:val="Textoindependiente"/>
      </w:pPr>
    </w:p>
    <w:p w14:paraId="01C8E2A3" w14:textId="12AB3500" w:rsidR="00E05F30" w:rsidRDefault="00E05F30" w:rsidP="00E05F30"/>
    <w:p w14:paraId="4D1CF3CE" w14:textId="500D7C97" w:rsidR="00E05F30" w:rsidRDefault="00E05F30" w:rsidP="00E05F30"/>
    <w:p w14:paraId="3071983B" w14:textId="5A173C86" w:rsidR="00E05F30" w:rsidRDefault="00E05F30" w:rsidP="00E05F30"/>
    <w:p w14:paraId="4879C083" w14:textId="59BDD86C" w:rsidR="00E05F30" w:rsidRDefault="00E05F30" w:rsidP="00E05F30"/>
    <w:p w14:paraId="54D3CEE5" w14:textId="77777777" w:rsidR="00E05F30" w:rsidRPr="00E05F30" w:rsidRDefault="00E05F30" w:rsidP="00E05F30"/>
    <w:p w14:paraId="7F22F05B" w14:textId="23F033E3" w:rsidR="00EF263C" w:rsidRDefault="00EF263C" w:rsidP="00EF263C">
      <w:pPr>
        <w:pStyle w:val="Ttulo3"/>
      </w:pPr>
      <w:bookmarkStart w:id="11" w:name="_Toc116047944"/>
      <w:r>
        <w:t>1.4.3   Comité Paritario de Higiene y Seguridad (CPHS)</w:t>
      </w:r>
      <w:bookmarkEnd w:id="11"/>
    </w:p>
    <w:p w14:paraId="3CCA8709" w14:textId="3ED19330" w:rsidR="00EF263C" w:rsidRDefault="00EF263C" w:rsidP="00EF263C">
      <w:pPr>
        <w:pStyle w:val="Textoindependiente"/>
      </w:pPr>
      <w:r w:rsidRPr="00EF263C">
        <w:t xml:space="preserve">El Comité Paritario de Higiene y Seguridad de acuerdo a sus funciones, deberá realizar el monitoreo del cumplimiento de las medidas establecidas en este </w:t>
      </w:r>
      <w:r w:rsidR="00914167" w:rsidRPr="003A1DB7">
        <w:rPr>
          <w:smallCaps/>
        </w:rPr>
        <w:t xml:space="preserve">protocolo </w:t>
      </w:r>
      <w:r w:rsidR="00E05F30" w:rsidRPr="003A1DB7">
        <w:rPr>
          <w:smallCaps/>
        </w:rPr>
        <w:t>COVID</w:t>
      </w:r>
      <w:r w:rsidRPr="00EF263C">
        <w:t>.</w:t>
      </w:r>
    </w:p>
    <w:p w14:paraId="61682A9F" w14:textId="3AEC9ED3" w:rsidR="002612B3" w:rsidRDefault="002612B3" w:rsidP="002612B3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90"/>
        <w:gridCol w:w="2490"/>
        <w:gridCol w:w="5080"/>
      </w:tblGrid>
      <w:tr w:rsidR="00C5412A" w14:paraId="2ADFCC03" w14:textId="77777777" w:rsidTr="00C5412A">
        <w:tc>
          <w:tcPr>
            <w:tcW w:w="2490" w:type="dxa"/>
          </w:tcPr>
          <w:p w14:paraId="300FDE2C" w14:textId="407AFABF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12" w:name="_Hlk116046556"/>
            <w:r w:rsidRPr="005C4AF6">
              <w:rPr>
                <w:sz w:val="18"/>
                <w:szCs w:val="18"/>
              </w:rPr>
              <w:t>Nombre</w:t>
            </w:r>
          </w:p>
        </w:tc>
        <w:tc>
          <w:tcPr>
            <w:tcW w:w="2490" w:type="dxa"/>
          </w:tcPr>
          <w:p w14:paraId="6BCB00BE" w14:textId="48F240F6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Cargo</w:t>
            </w:r>
          </w:p>
        </w:tc>
        <w:tc>
          <w:tcPr>
            <w:tcW w:w="5080" w:type="dxa"/>
          </w:tcPr>
          <w:p w14:paraId="65E87328" w14:textId="10B2F377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Tareas y Funciones</w:t>
            </w:r>
          </w:p>
        </w:tc>
      </w:tr>
      <w:tr w:rsidR="00C5412A" w14:paraId="10A1AE93" w14:textId="77777777" w:rsidTr="00C5412A">
        <w:tc>
          <w:tcPr>
            <w:tcW w:w="2490" w:type="dxa"/>
          </w:tcPr>
          <w:p w14:paraId="325A44AD" w14:textId="6A97F75C" w:rsidR="006C0091" w:rsidRPr="006C0091" w:rsidRDefault="006C0091" w:rsidP="006C00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C0091">
              <w:rPr>
                <w:sz w:val="18"/>
                <w:szCs w:val="18"/>
              </w:rPr>
              <w:t xml:space="preserve">Mauricio Rosales </w:t>
            </w:r>
          </w:p>
          <w:p w14:paraId="4C096867" w14:textId="77777777" w:rsidR="006C0091" w:rsidRPr="006C0091" w:rsidRDefault="006C0091" w:rsidP="006C00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C0091">
              <w:rPr>
                <w:sz w:val="18"/>
                <w:szCs w:val="18"/>
              </w:rPr>
              <w:t xml:space="preserve">Susana Sepúlveda </w:t>
            </w:r>
          </w:p>
          <w:p w14:paraId="66A25D17" w14:textId="1FF7232B" w:rsidR="00C5412A" w:rsidRPr="005C4AF6" w:rsidRDefault="006C0091" w:rsidP="006C00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C0091">
              <w:rPr>
                <w:sz w:val="18"/>
                <w:szCs w:val="18"/>
              </w:rPr>
              <w:t>María José Latorre</w:t>
            </w:r>
          </w:p>
        </w:tc>
        <w:tc>
          <w:tcPr>
            <w:tcW w:w="2490" w:type="dxa"/>
          </w:tcPr>
          <w:p w14:paraId="7DDA1890" w14:textId="0C771215" w:rsidR="00C5412A" w:rsidRPr="005C4AF6" w:rsidRDefault="005F12A1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Integrante de </w:t>
            </w:r>
            <w:r w:rsidR="00C5412A" w:rsidRPr="005C4AF6">
              <w:rPr>
                <w:sz w:val="18"/>
                <w:szCs w:val="18"/>
              </w:rPr>
              <w:t>Comisión de Inspección</w:t>
            </w:r>
          </w:p>
        </w:tc>
        <w:tc>
          <w:tcPr>
            <w:tcW w:w="5080" w:type="dxa"/>
          </w:tcPr>
          <w:p w14:paraId="1EB80107" w14:textId="02A517F5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Verificar</w:t>
            </w:r>
          </w:p>
          <w:p w14:paraId="4CC4F842" w14:textId="086ED397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Fiscalizar.</w:t>
            </w:r>
          </w:p>
          <w:p w14:paraId="5EC2F4FA" w14:textId="140C33BA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Inspeccionar.</w:t>
            </w:r>
          </w:p>
          <w:p w14:paraId="3329134E" w14:textId="25AD4C22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Las medidas preventivas en el establecimiento.</w:t>
            </w:r>
          </w:p>
          <w:p w14:paraId="32ED4B04" w14:textId="436397CA" w:rsidR="00C5412A" w:rsidRPr="005C4AF6" w:rsidRDefault="00C5412A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12A" w14:paraId="01CEA21C" w14:textId="77777777" w:rsidTr="00C5412A">
        <w:tc>
          <w:tcPr>
            <w:tcW w:w="2490" w:type="dxa"/>
          </w:tcPr>
          <w:p w14:paraId="55BDBA3B" w14:textId="77777777" w:rsidR="00111E08" w:rsidRPr="00111E08" w:rsidRDefault="00111E08" w:rsidP="00A145D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Jorge Vásquez</w:t>
            </w:r>
          </w:p>
          <w:p w14:paraId="6A9E39FB" w14:textId="77777777" w:rsidR="00111E08" w:rsidRPr="00111E08" w:rsidRDefault="00111E08" w:rsidP="00A145D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Celia Añazco</w:t>
            </w:r>
          </w:p>
          <w:p w14:paraId="53233623" w14:textId="77777777" w:rsidR="00111E08" w:rsidRPr="00111E08" w:rsidRDefault="00111E08" w:rsidP="00A145D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José Muñoz</w:t>
            </w:r>
          </w:p>
          <w:p w14:paraId="5C6C2DF0" w14:textId="08E0C265" w:rsidR="00C5412A" w:rsidRPr="005C4AF6" w:rsidRDefault="00111E08" w:rsidP="00A145D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María Paz Sepúlveda</w:t>
            </w:r>
          </w:p>
        </w:tc>
        <w:tc>
          <w:tcPr>
            <w:tcW w:w="2490" w:type="dxa"/>
          </w:tcPr>
          <w:p w14:paraId="3D2B2E99" w14:textId="073BE15F" w:rsidR="00C5412A" w:rsidRPr="005C4AF6" w:rsidRDefault="005F12A1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Integrante de </w:t>
            </w:r>
            <w:r w:rsidR="00C5412A" w:rsidRPr="005C4AF6">
              <w:rPr>
                <w:sz w:val="18"/>
                <w:szCs w:val="18"/>
              </w:rPr>
              <w:t xml:space="preserve">Comisión de </w:t>
            </w:r>
            <w:r w:rsidR="00223B25">
              <w:rPr>
                <w:sz w:val="18"/>
                <w:szCs w:val="18"/>
              </w:rPr>
              <w:t>Capacitación</w:t>
            </w:r>
          </w:p>
        </w:tc>
        <w:tc>
          <w:tcPr>
            <w:tcW w:w="5080" w:type="dxa"/>
          </w:tcPr>
          <w:p w14:paraId="3CA77854" w14:textId="3FC0A9C8" w:rsidR="00C5412A" w:rsidRPr="005C4AF6" w:rsidRDefault="00E629BF" w:rsidP="008F59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Capacitar e instruir a los trabajadores del establecimiento en las medidas de prevención </w:t>
            </w:r>
            <w:r w:rsidR="008F594F">
              <w:rPr>
                <w:sz w:val="18"/>
                <w:szCs w:val="18"/>
              </w:rPr>
              <w:t>COVID 19.</w:t>
            </w:r>
          </w:p>
        </w:tc>
      </w:tr>
      <w:tr w:rsidR="00C5412A" w14:paraId="130E733D" w14:textId="77777777" w:rsidTr="00C5412A">
        <w:tc>
          <w:tcPr>
            <w:tcW w:w="2490" w:type="dxa"/>
          </w:tcPr>
          <w:p w14:paraId="29B02148" w14:textId="74AB8983" w:rsidR="00C5412A" w:rsidRPr="005C4AF6" w:rsidRDefault="00223B25" w:rsidP="0073385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 Retamal Mora</w:t>
            </w:r>
          </w:p>
        </w:tc>
        <w:tc>
          <w:tcPr>
            <w:tcW w:w="2490" w:type="dxa"/>
          </w:tcPr>
          <w:p w14:paraId="64F9875E" w14:textId="0F74945A" w:rsidR="00C5412A" w:rsidRPr="005C4AF6" w:rsidRDefault="00223B25" w:rsidP="005C4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Encargado de Prevención de Riesgos </w:t>
            </w:r>
          </w:p>
        </w:tc>
        <w:tc>
          <w:tcPr>
            <w:tcW w:w="5080" w:type="dxa"/>
          </w:tcPr>
          <w:p w14:paraId="3D87F915" w14:textId="35D2E579" w:rsidR="00DE655C" w:rsidRDefault="00223B25" w:rsidP="00E629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Elaborar el documento, realizar </w:t>
            </w:r>
            <w:r w:rsidR="00E629BF">
              <w:rPr>
                <w:sz w:val="18"/>
                <w:szCs w:val="18"/>
              </w:rPr>
              <w:t>difusión</w:t>
            </w:r>
            <w:r w:rsidR="00DE655C">
              <w:rPr>
                <w:sz w:val="18"/>
                <w:szCs w:val="18"/>
              </w:rPr>
              <w:t>.</w:t>
            </w:r>
          </w:p>
          <w:p w14:paraId="05755AB7" w14:textId="464DF48D" w:rsidR="00C5412A" w:rsidRDefault="00223B25" w:rsidP="00E629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fiscalización </w:t>
            </w:r>
            <w:r w:rsidR="00DE655C">
              <w:rPr>
                <w:sz w:val="18"/>
                <w:szCs w:val="18"/>
              </w:rPr>
              <w:t xml:space="preserve">de </w:t>
            </w:r>
            <w:r w:rsidR="00E629BF">
              <w:rPr>
                <w:sz w:val="18"/>
                <w:szCs w:val="18"/>
              </w:rPr>
              <w:t>las medidas preventivas</w:t>
            </w:r>
          </w:p>
          <w:p w14:paraId="3291E51B" w14:textId="77777777" w:rsidR="00DE655C" w:rsidRDefault="00DE655C" w:rsidP="00E629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Recomendar acciones de mejora.</w:t>
            </w:r>
          </w:p>
          <w:p w14:paraId="53CB148A" w14:textId="37AB98C5" w:rsidR="00DE655C" w:rsidRPr="005C4AF6" w:rsidRDefault="00E629BF" w:rsidP="00E629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Coordinar la gestión de casos COVID+</w:t>
            </w:r>
          </w:p>
        </w:tc>
      </w:tr>
      <w:bookmarkEnd w:id="12"/>
    </w:tbl>
    <w:p w14:paraId="4218B096" w14:textId="77777777" w:rsidR="00EF263C" w:rsidRPr="00EF263C" w:rsidRDefault="00EF263C" w:rsidP="00EF263C"/>
    <w:p w14:paraId="78C05AD7" w14:textId="77777777" w:rsidR="00D5584B" w:rsidRDefault="002A2B40" w:rsidP="00496F17">
      <w:pPr>
        <w:rPr>
          <w:color w:val="002060"/>
        </w:rPr>
      </w:pPr>
      <w:r w:rsidRPr="002A2B40">
        <w:t xml:space="preserve">Se informará a los trabajadores del contenido de este </w:t>
      </w:r>
      <w:r w:rsidR="00914167" w:rsidRPr="003A1DB7">
        <w:rPr>
          <w:smallCaps/>
        </w:rPr>
        <w:t xml:space="preserve">protocolo </w:t>
      </w:r>
      <w:r w:rsidR="0046572A" w:rsidRPr="003A1DB7">
        <w:rPr>
          <w:smallCaps/>
        </w:rPr>
        <w:t>COVID</w:t>
      </w:r>
      <w:r w:rsidR="0046572A">
        <w:rPr>
          <w:smallCaps/>
        </w:rPr>
        <w:t>,</w:t>
      </w:r>
      <w:r w:rsidR="00914167" w:rsidRPr="00496F17">
        <w:rPr>
          <w:color w:val="002060"/>
        </w:rPr>
        <w:t xml:space="preserve"> </w:t>
      </w:r>
      <w:r w:rsidR="00496F17" w:rsidRPr="00496F17">
        <w:rPr>
          <w:color w:val="002060"/>
        </w:rPr>
        <w:t>[</w:t>
      </w:r>
      <w:r w:rsidR="003209E5">
        <w:rPr>
          <w:color w:val="002060"/>
        </w:rPr>
        <w:t xml:space="preserve">mediante correo electrónico </w:t>
      </w:r>
      <w:r w:rsidR="00A70198">
        <w:rPr>
          <w:color w:val="002060"/>
        </w:rPr>
        <w:t>corporativo</w:t>
      </w:r>
      <w:r w:rsidR="00496F17" w:rsidRPr="00496F17">
        <w:rPr>
          <w:color w:val="002060"/>
        </w:rPr>
        <w:t xml:space="preserve">] </w:t>
      </w:r>
      <w:r w:rsidR="00496F17" w:rsidRPr="002A2B40">
        <w:t>y el responsable de esta actividad será</w:t>
      </w:r>
      <w:r w:rsidR="00D5584B">
        <w:rPr>
          <w:color w:val="002060"/>
        </w:rPr>
        <w:t>:</w:t>
      </w:r>
    </w:p>
    <w:p w14:paraId="0838D86A" w14:textId="31697294" w:rsidR="00496F17" w:rsidRPr="00B96E2F" w:rsidRDefault="00F26C81">
      <w:pPr>
        <w:pStyle w:val="Prrafodelista"/>
        <w:numPr>
          <w:ilvl w:val="0"/>
          <w:numId w:val="5"/>
        </w:numPr>
        <w:spacing w:line="240" w:lineRule="auto"/>
        <w:rPr>
          <w:color w:val="525252" w:themeColor="text1" w:themeTint="BF"/>
        </w:rPr>
      </w:pPr>
      <w:r w:rsidRPr="00B96E2F">
        <w:rPr>
          <w:color w:val="525252" w:themeColor="text1" w:themeTint="BF"/>
        </w:rPr>
        <w:t xml:space="preserve">Nombre: </w:t>
      </w:r>
      <w:r w:rsidR="003209E5" w:rsidRPr="00B96E2F">
        <w:rPr>
          <w:color w:val="525252" w:themeColor="text1" w:themeTint="BF"/>
        </w:rPr>
        <w:t>Susana Arriaga</w:t>
      </w:r>
      <w:r w:rsidR="00673F09" w:rsidRPr="00B96E2F">
        <w:rPr>
          <w:color w:val="525252" w:themeColor="text1" w:themeTint="BF"/>
        </w:rPr>
        <w:t>da</w:t>
      </w:r>
      <w:r w:rsidR="00D5584B" w:rsidRPr="00B96E2F">
        <w:rPr>
          <w:color w:val="525252" w:themeColor="text1" w:themeTint="BF"/>
        </w:rPr>
        <w:t xml:space="preserve"> Cofre.</w:t>
      </w:r>
    </w:p>
    <w:p w14:paraId="05E4B522" w14:textId="51D60BAB" w:rsidR="00A60ABB" w:rsidRDefault="00F26C81">
      <w:pPr>
        <w:pStyle w:val="Prrafodelista"/>
        <w:numPr>
          <w:ilvl w:val="0"/>
          <w:numId w:val="5"/>
        </w:numPr>
        <w:spacing w:line="240" w:lineRule="auto"/>
        <w:rPr>
          <w:color w:val="525252" w:themeColor="text1" w:themeTint="BF"/>
        </w:rPr>
      </w:pPr>
      <w:r w:rsidRPr="00B96E2F">
        <w:rPr>
          <w:color w:val="525252" w:themeColor="text1" w:themeTint="BF"/>
        </w:rPr>
        <w:t xml:space="preserve">Cargo: </w:t>
      </w:r>
      <w:proofErr w:type="gramStart"/>
      <w:r w:rsidRPr="00B96E2F">
        <w:rPr>
          <w:color w:val="525252" w:themeColor="text1" w:themeTint="BF"/>
        </w:rPr>
        <w:t>Secretaria</w:t>
      </w:r>
      <w:proofErr w:type="gramEnd"/>
      <w:r w:rsidRPr="00B96E2F">
        <w:rPr>
          <w:color w:val="525252" w:themeColor="text1" w:themeTint="BF"/>
        </w:rPr>
        <w:t xml:space="preserve"> administrativa.</w:t>
      </w:r>
    </w:p>
    <w:p w14:paraId="1B8A8819" w14:textId="77777777" w:rsidR="00095DD7" w:rsidRPr="005C4AF6" w:rsidRDefault="00095DD7" w:rsidP="00095DD7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525252" w:themeColor="text1" w:themeTint="BF"/>
        </w:rPr>
      </w:pPr>
    </w:p>
    <w:p w14:paraId="730CC707" w14:textId="77777777" w:rsidR="00A86C49" w:rsidRDefault="00496F17" w:rsidP="00496F17">
      <w:r>
        <w:t>Los trabajadores</w:t>
      </w:r>
      <w:r w:rsidR="00F26C81">
        <w:t xml:space="preserve"> </w:t>
      </w:r>
      <w:r>
        <w:t xml:space="preserve">podrán manifestar sus dudas e inquietudes referente a lo indicado en el </w:t>
      </w:r>
      <w:r w:rsidR="00914167" w:rsidRPr="003A1DB7">
        <w:rPr>
          <w:smallCaps/>
        </w:rPr>
        <w:t xml:space="preserve">protocolo </w:t>
      </w:r>
      <w:r w:rsidR="00C0241C" w:rsidRPr="003A1DB7">
        <w:rPr>
          <w:smallCaps/>
        </w:rPr>
        <w:t>COVID</w:t>
      </w:r>
      <w:r w:rsidR="00914167">
        <w:t xml:space="preserve"> </w:t>
      </w:r>
      <w:proofErr w:type="gramStart"/>
      <w:r>
        <w:t xml:space="preserve">a </w:t>
      </w:r>
      <w:r w:rsidR="00A86C49">
        <w:t>:</w:t>
      </w:r>
      <w:proofErr w:type="gramEnd"/>
    </w:p>
    <w:p w14:paraId="249E6197" w14:textId="7C7031D5" w:rsidR="00A86C49" w:rsidRPr="00B96E2F" w:rsidRDefault="00A86C49">
      <w:pPr>
        <w:pStyle w:val="Prrafodelista"/>
        <w:numPr>
          <w:ilvl w:val="0"/>
          <w:numId w:val="6"/>
        </w:numPr>
        <w:spacing w:line="240" w:lineRule="auto"/>
        <w:rPr>
          <w:color w:val="525252" w:themeColor="text1" w:themeTint="BF"/>
        </w:rPr>
      </w:pPr>
      <w:r w:rsidRPr="00B96E2F">
        <w:rPr>
          <w:color w:val="525252" w:themeColor="text1" w:themeTint="BF"/>
        </w:rPr>
        <w:t>Sr Marcelo Retamal Mora.</w:t>
      </w:r>
    </w:p>
    <w:p w14:paraId="7734B535" w14:textId="4AAC2270" w:rsidR="00A86C49" w:rsidRPr="00B96E2F" w:rsidRDefault="00A86C49">
      <w:pPr>
        <w:pStyle w:val="Prrafodelista"/>
        <w:numPr>
          <w:ilvl w:val="0"/>
          <w:numId w:val="6"/>
        </w:numPr>
        <w:spacing w:line="240" w:lineRule="auto"/>
        <w:rPr>
          <w:color w:val="525252" w:themeColor="text1" w:themeTint="BF"/>
        </w:rPr>
      </w:pPr>
      <w:r w:rsidRPr="00B96E2F">
        <w:rPr>
          <w:color w:val="525252" w:themeColor="text1" w:themeTint="BF"/>
        </w:rPr>
        <w:t>Cargo</w:t>
      </w:r>
      <w:r w:rsidR="007A1064" w:rsidRPr="00B96E2F">
        <w:rPr>
          <w:color w:val="525252" w:themeColor="text1" w:themeTint="BF"/>
        </w:rPr>
        <w:t xml:space="preserve">: </w:t>
      </w:r>
      <w:r w:rsidR="00095DD7">
        <w:rPr>
          <w:color w:val="525252" w:themeColor="text1" w:themeTint="BF"/>
        </w:rPr>
        <w:t>Encargado de</w:t>
      </w:r>
      <w:r w:rsidR="007A1064" w:rsidRPr="00B96E2F">
        <w:rPr>
          <w:color w:val="525252" w:themeColor="text1" w:themeTint="BF"/>
        </w:rPr>
        <w:t xml:space="preserve"> </w:t>
      </w:r>
      <w:proofErr w:type="spellStart"/>
      <w:r w:rsidR="007A1064" w:rsidRPr="00B96E2F">
        <w:rPr>
          <w:color w:val="525252" w:themeColor="text1" w:themeTint="BF"/>
        </w:rPr>
        <w:t>Pre</w:t>
      </w:r>
      <w:r w:rsidR="00B96E2F" w:rsidRPr="00B96E2F">
        <w:rPr>
          <w:color w:val="525252" w:themeColor="text1" w:themeTint="BF"/>
        </w:rPr>
        <w:t>vencion</w:t>
      </w:r>
      <w:proofErr w:type="spellEnd"/>
      <w:r w:rsidR="00B96E2F" w:rsidRPr="00B96E2F">
        <w:rPr>
          <w:color w:val="525252" w:themeColor="text1" w:themeTint="BF"/>
        </w:rPr>
        <w:t xml:space="preserve"> de Riesgos.</w:t>
      </w:r>
    </w:p>
    <w:p w14:paraId="6B12A735" w14:textId="77777777" w:rsidR="00A86C49" w:rsidRPr="00B96E2F" w:rsidRDefault="00A86C49">
      <w:pPr>
        <w:pStyle w:val="Prrafodelista"/>
        <w:numPr>
          <w:ilvl w:val="0"/>
          <w:numId w:val="6"/>
        </w:numPr>
        <w:spacing w:line="240" w:lineRule="auto"/>
        <w:rPr>
          <w:color w:val="525252" w:themeColor="text1" w:themeTint="BF"/>
        </w:rPr>
      </w:pPr>
      <w:r w:rsidRPr="00B96E2F">
        <w:rPr>
          <w:color w:val="525252" w:themeColor="text1" w:themeTint="BF"/>
        </w:rPr>
        <w:t>Correo: Prevencion@liceomariaward.com.</w:t>
      </w:r>
    </w:p>
    <w:p w14:paraId="476FDF32" w14:textId="2AB38E26" w:rsidR="00A60ABB" w:rsidRDefault="00B96E2F">
      <w:pPr>
        <w:pStyle w:val="Prrafodelista"/>
        <w:numPr>
          <w:ilvl w:val="0"/>
          <w:numId w:val="6"/>
        </w:numPr>
        <w:spacing w:line="240" w:lineRule="auto"/>
        <w:rPr>
          <w:color w:val="525252" w:themeColor="text1" w:themeTint="BF"/>
        </w:rPr>
      </w:pPr>
      <w:r w:rsidRPr="00B96E2F">
        <w:rPr>
          <w:color w:val="525252" w:themeColor="text1" w:themeTint="BF"/>
        </w:rPr>
        <w:t>N</w:t>
      </w:r>
      <w:r w:rsidR="00A86C49" w:rsidRPr="00B96E2F">
        <w:rPr>
          <w:color w:val="525252" w:themeColor="text1" w:themeTint="BF"/>
        </w:rPr>
        <w:t xml:space="preserve">úmero de </w:t>
      </w:r>
      <w:proofErr w:type="gramStart"/>
      <w:r w:rsidR="00A86C49" w:rsidRPr="00B96E2F">
        <w:rPr>
          <w:color w:val="525252" w:themeColor="text1" w:themeTint="BF"/>
        </w:rPr>
        <w:t>teléfono :</w:t>
      </w:r>
      <w:proofErr w:type="gramEnd"/>
      <w:r w:rsidR="00A86C49" w:rsidRPr="00B96E2F">
        <w:rPr>
          <w:color w:val="525252" w:themeColor="text1" w:themeTint="BF"/>
        </w:rPr>
        <w:t xml:space="preserve"> 984442249</w:t>
      </w:r>
    </w:p>
    <w:p w14:paraId="45610BEA" w14:textId="3712EE1E" w:rsidR="003231FA" w:rsidRDefault="003231FA" w:rsidP="003231FA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525252" w:themeColor="text1" w:themeTint="BF"/>
        </w:rPr>
      </w:pPr>
    </w:p>
    <w:p w14:paraId="6C45D421" w14:textId="4DE7F105" w:rsidR="003231FA" w:rsidRDefault="003231FA" w:rsidP="003231FA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525252" w:themeColor="text1" w:themeTint="BF"/>
        </w:rPr>
      </w:pPr>
    </w:p>
    <w:p w14:paraId="1AE55166" w14:textId="2AAB2D55" w:rsidR="003231FA" w:rsidRDefault="003231FA" w:rsidP="003231FA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525252" w:themeColor="text1" w:themeTint="BF"/>
        </w:rPr>
      </w:pPr>
    </w:p>
    <w:p w14:paraId="03F6E994" w14:textId="508E31B6" w:rsidR="003231FA" w:rsidRDefault="003231FA" w:rsidP="003231FA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525252" w:themeColor="text1" w:themeTint="BF"/>
          <w:lang w:val="es-CL"/>
        </w:rPr>
      </w:pPr>
    </w:p>
    <w:p w14:paraId="7A15ED8D" w14:textId="77777777" w:rsidR="00D277CD" w:rsidRPr="00D277CD" w:rsidRDefault="00D277CD" w:rsidP="003231FA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525252" w:themeColor="text1" w:themeTint="BF"/>
          <w:lang w:val="es-CL"/>
        </w:rPr>
      </w:pPr>
    </w:p>
    <w:p w14:paraId="44B63F42" w14:textId="77777777" w:rsidR="005C4AF6" w:rsidRPr="005C4AF6" w:rsidRDefault="005C4AF6" w:rsidP="005C4AF6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525252" w:themeColor="text1" w:themeTint="BF"/>
        </w:rPr>
      </w:pPr>
    </w:p>
    <w:p w14:paraId="38F934F0" w14:textId="69969F44" w:rsidR="002A2B40" w:rsidRDefault="002A2B40" w:rsidP="002A2B40">
      <w:pPr>
        <w:pStyle w:val="Ttulo2"/>
      </w:pPr>
      <w:bookmarkStart w:id="13" w:name="_Toc116047945"/>
      <w:r>
        <w:t>1.5</w:t>
      </w:r>
      <w:r>
        <w:tab/>
      </w:r>
      <w:r w:rsidRPr="002A2B40">
        <w:t>Difusión</w:t>
      </w:r>
      <w:bookmarkEnd w:id="13"/>
    </w:p>
    <w:p w14:paraId="2AF57280" w14:textId="1DFA69A5" w:rsidR="00856BA1" w:rsidRDefault="00856BA1" w:rsidP="00856BA1">
      <w:r>
        <w:t>Se entregará</w:t>
      </w:r>
      <w:r w:rsidR="003231FA">
        <w:t xml:space="preserve">, </w:t>
      </w:r>
      <w:r>
        <w:t>una copia</w:t>
      </w:r>
      <w:r w:rsidR="00095DD7">
        <w:t xml:space="preserve"> digital</w:t>
      </w:r>
      <w:r>
        <w:t xml:space="preserve"> de este </w:t>
      </w:r>
      <w:r w:rsidR="00914167" w:rsidRPr="003A1DB7">
        <w:rPr>
          <w:smallCaps/>
        </w:rPr>
        <w:t xml:space="preserve">protocolo </w:t>
      </w:r>
      <w:r w:rsidR="00E33FD4" w:rsidRPr="003A1DB7">
        <w:rPr>
          <w:smallCaps/>
        </w:rPr>
        <w:t>COVID</w:t>
      </w:r>
      <w:r w:rsidR="00914167">
        <w:t xml:space="preserve"> </w:t>
      </w:r>
      <w:r>
        <w:t>a los trabajadores y se dará a conocer su contenido, mediante los siguientes medios:</w:t>
      </w:r>
      <w:r w:rsidR="000D2916">
        <w:t xml:space="preserve"> Correo electrónic</w:t>
      </w:r>
      <w:r w:rsidR="005C4AF6">
        <w:t>o.</w:t>
      </w:r>
    </w:p>
    <w:p w14:paraId="68B1CC3E" w14:textId="40B49E5D" w:rsidR="003365F8" w:rsidRDefault="00856BA1" w:rsidP="00856BA1">
      <w:r>
        <w:t xml:space="preserve">Además, se les informará los cambios en el </w:t>
      </w:r>
      <w:r w:rsidR="00914167" w:rsidRPr="003A1DB7">
        <w:rPr>
          <w:smallCaps/>
        </w:rPr>
        <w:t xml:space="preserve">protocolo </w:t>
      </w:r>
      <w:r w:rsidR="007720E4" w:rsidRPr="003A1DB7">
        <w:rPr>
          <w:smallCaps/>
        </w:rPr>
        <w:t>COVID</w:t>
      </w:r>
      <w:r>
        <w:t>, producto de modificaciones de las medidas decretadas por la autoridad, mediante</w:t>
      </w:r>
      <w:r w:rsidR="007720E4">
        <w:t xml:space="preserve"> correos electrónicos corporativos.</w:t>
      </w:r>
    </w:p>
    <w:p w14:paraId="74D7F1D8" w14:textId="3E80A7CA" w:rsidR="00D8142B" w:rsidRDefault="00D8142B" w:rsidP="00210CEE">
      <w:pPr>
        <w:pStyle w:val="NormalWeb"/>
        <w:shd w:val="clear" w:color="auto" w:fill="FFFFFF"/>
        <w:spacing w:before="120" w:after="120" w:line="276" w:lineRule="auto"/>
        <w:jc w:val="both"/>
      </w:pPr>
      <w:r>
        <w:br w:type="page"/>
      </w:r>
    </w:p>
    <w:p w14:paraId="5158EDEC" w14:textId="45E242A1" w:rsidR="001335E1" w:rsidRDefault="008C6150" w:rsidP="00683502">
      <w:pPr>
        <w:pStyle w:val="Ttulo1"/>
      </w:pPr>
      <w:bookmarkStart w:id="14" w:name="_Toc116047946"/>
      <w:r>
        <w:lastRenderedPageBreak/>
        <w:t>II</w:t>
      </w:r>
      <w:r w:rsidR="001E73DE">
        <w:t>.-</w:t>
      </w:r>
      <w:r w:rsidR="001E73DE">
        <w:tab/>
      </w:r>
      <w:r w:rsidR="00DA7252" w:rsidRPr="00DA7252">
        <w:t xml:space="preserve">MEDIDAS PREVENTIVAS </w:t>
      </w:r>
      <w:r w:rsidR="001E73DE">
        <w:t>PARA LA</w:t>
      </w:r>
      <w:r w:rsidR="001E73DE" w:rsidRPr="00DA7252">
        <w:t xml:space="preserve"> GESTIÓN DEL RIESGO </w:t>
      </w:r>
      <w:r w:rsidR="00DA7252" w:rsidRPr="00DA7252">
        <w:t>COVID-19</w:t>
      </w:r>
      <w:bookmarkEnd w:id="14"/>
    </w:p>
    <w:p w14:paraId="0A1A0D0D" w14:textId="791FA8B1" w:rsidR="00DA7252" w:rsidRDefault="00043AEB" w:rsidP="003925D1">
      <w:pPr>
        <w:pStyle w:val="Ttulo2"/>
      </w:pPr>
      <w:bookmarkStart w:id="15" w:name="_Toc116047947"/>
      <w:r>
        <w:t>2.</w:t>
      </w:r>
      <w:r w:rsidR="003925D1">
        <w:t>1</w:t>
      </w:r>
      <w:r w:rsidR="003925D1">
        <w:tab/>
      </w:r>
      <w:r w:rsidR="00DA7252" w:rsidRPr="009D482E">
        <w:t>Elementos de protección personal</w:t>
      </w:r>
      <w:bookmarkEnd w:id="15"/>
    </w:p>
    <w:p w14:paraId="29107F5F" w14:textId="6A11C532" w:rsidR="000275D1" w:rsidRPr="00AE120E" w:rsidRDefault="000275D1" w:rsidP="00AE120E">
      <w:pPr>
        <w:pStyle w:val="Textoindependiente"/>
        <w:rPr>
          <w:color w:val="195A28" w:themeColor="text2"/>
        </w:rPr>
      </w:pPr>
      <w:r w:rsidRPr="00AE120E">
        <w:rPr>
          <w:color w:val="195A28" w:themeColor="text2"/>
        </w:rPr>
        <w:t>Uso de mascarilla</w:t>
      </w:r>
    </w:p>
    <w:p w14:paraId="56787DD6" w14:textId="3D1298F3" w:rsidR="003925D1" w:rsidRDefault="00B8257A" w:rsidP="003925D1">
      <w:r>
        <w:t xml:space="preserve">Nuestro establecimiento </w:t>
      </w:r>
      <w:r w:rsidR="003925D1" w:rsidRPr="003925D1">
        <w:t>pondrá a disposición mascarillas</w:t>
      </w:r>
      <w:r w:rsidR="003925D1">
        <w:rPr>
          <w:rStyle w:val="Refdenotaalpie"/>
        </w:rPr>
        <w:footnoteReference w:id="2"/>
      </w:r>
      <w:r w:rsidR="003925D1" w:rsidRPr="003925D1">
        <w:t xml:space="preserve"> para los trabajadores que deseen utilizarlas, ya sea de tipo quirúrgica, médicas o de procedimiento o de tres pliegues, N95, KN95 o similar.</w:t>
      </w:r>
    </w:p>
    <w:p w14:paraId="50D4B5B8" w14:textId="115FD570" w:rsidR="00B8257A" w:rsidRPr="003925D1" w:rsidRDefault="00B8257A" w:rsidP="003925D1">
      <w:r>
        <w:t xml:space="preserve">Para solicitar las mascarillas, deben comunicarse con la </w:t>
      </w:r>
      <w:proofErr w:type="spellStart"/>
      <w:r>
        <w:t>Sra</w:t>
      </w:r>
      <w:proofErr w:type="spellEnd"/>
      <w:r>
        <w:t xml:space="preserve"> Cecilia Campos</w:t>
      </w:r>
      <w:r w:rsidR="009926AD">
        <w:t>, quien será la persona responsable de su entrega y registro respectivo.</w:t>
      </w:r>
    </w:p>
    <w:p w14:paraId="678051A8" w14:textId="065C1D29" w:rsidR="003925D1" w:rsidRDefault="003925D1" w:rsidP="003925D1">
      <w:r w:rsidRPr="003925D1">
        <w:t>En los medios de transporte público o privado, incluidos los provistos por el empleador, se recomienda el uso de mascarilla.</w:t>
      </w:r>
    </w:p>
    <w:p w14:paraId="05643A4E" w14:textId="57B58B53" w:rsidR="003925D1" w:rsidRDefault="003925D1" w:rsidP="003925D1"/>
    <w:p w14:paraId="6AAEE0AB" w14:textId="77777777" w:rsidR="003925D1" w:rsidRDefault="003925D1" w:rsidP="009E6012">
      <w:pPr>
        <w:pStyle w:val="Textoindependiente"/>
      </w:pPr>
    </w:p>
    <w:p w14:paraId="7ACF0E3E" w14:textId="62E06A30" w:rsidR="00DA7252" w:rsidRPr="00195B98" w:rsidRDefault="00043AEB" w:rsidP="003925D1">
      <w:pPr>
        <w:pStyle w:val="Ttulo2"/>
      </w:pPr>
      <w:bookmarkStart w:id="16" w:name="_Toc116047948"/>
      <w:r>
        <w:t>2.</w:t>
      </w:r>
      <w:r w:rsidR="009E6012">
        <w:t>2</w:t>
      </w:r>
      <w:r w:rsidR="009E6012">
        <w:tab/>
      </w:r>
      <w:r w:rsidR="00DA7252" w:rsidRPr="009D482E">
        <w:t>Lavado de manos</w:t>
      </w:r>
      <w:bookmarkEnd w:id="16"/>
    </w:p>
    <w:p w14:paraId="2FA39887" w14:textId="49F7B588" w:rsidR="009E6012" w:rsidRPr="009E6012" w:rsidRDefault="009E6012" w:rsidP="009E6012">
      <w:r w:rsidRPr="009E6012">
        <w:t>Se</w:t>
      </w:r>
      <w:r w:rsidR="009B66A2">
        <w:t xml:space="preserve"> mantendrán los lavama</w:t>
      </w:r>
      <w:r w:rsidR="00113207">
        <w:t xml:space="preserve">nos en los ingresos al colegio para que </w:t>
      </w:r>
      <w:r w:rsidRPr="009E6012">
        <w:t>los trabajadores realicen lavado de manos</w:t>
      </w:r>
      <w:r w:rsidR="00995CBC">
        <w:t>,</w:t>
      </w:r>
      <w:r w:rsidRPr="009E6012">
        <w:t xml:space="preserve"> como medida de higiene básica.</w:t>
      </w:r>
    </w:p>
    <w:p w14:paraId="55D7B219" w14:textId="77777777" w:rsidR="00B24C1E" w:rsidRDefault="009E6012" w:rsidP="00B24C1E">
      <w:pPr>
        <w:spacing w:line="240" w:lineRule="auto"/>
        <w:ind w:left="360" w:hanging="360"/>
      </w:pPr>
      <w:r w:rsidRPr="009E6012">
        <w:t xml:space="preserve">Para lo anterior, se ha dispuesto de agua limpia y jabón líquido en los siguientes lugares: </w:t>
      </w:r>
    </w:p>
    <w:p w14:paraId="1B540CF8" w14:textId="01B48C8A" w:rsidR="00995CBC" w:rsidRPr="00DB41C2" w:rsidRDefault="00995CBC">
      <w:pPr>
        <w:pStyle w:val="Prrafodelista"/>
        <w:numPr>
          <w:ilvl w:val="0"/>
          <w:numId w:val="7"/>
        </w:numPr>
        <w:spacing w:line="240" w:lineRule="auto"/>
        <w:rPr>
          <w:color w:val="525252" w:themeColor="text1" w:themeTint="BF"/>
        </w:rPr>
      </w:pPr>
      <w:r w:rsidRPr="00DB41C2">
        <w:rPr>
          <w:color w:val="525252" w:themeColor="text1" w:themeTint="BF"/>
        </w:rPr>
        <w:t>Ingreso al establecimiento</w:t>
      </w:r>
      <w:r w:rsidR="00B24C1E" w:rsidRPr="00DB41C2">
        <w:rPr>
          <w:color w:val="525252" w:themeColor="text1" w:themeTint="BF"/>
        </w:rPr>
        <w:t>.</w:t>
      </w:r>
    </w:p>
    <w:p w14:paraId="5D0EF7DC" w14:textId="6CF2314E" w:rsidR="00995CBC" w:rsidRPr="00DB41C2" w:rsidRDefault="00995CBC">
      <w:pPr>
        <w:pStyle w:val="Prrafodelista"/>
        <w:numPr>
          <w:ilvl w:val="0"/>
          <w:numId w:val="7"/>
        </w:numPr>
        <w:spacing w:line="240" w:lineRule="auto"/>
        <w:rPr>
          <w:color w:val="525252" w:themeColor="text1" w:themeTint="BF"/>
        </w:rPr>
      </w:pPr>
      <w:r w:rsidRPr="00DB41C2">
        <w:rPr>
          <w:color w:val="525252" w:themeColor="text1" w:themeTint="BF"/>
        </w:rPr>
        <w:t>Patios del colegio.</w:t>
      </w:r>
    </w:p>
    <w:p w14:paraId="225A6B42" w14:textId="0194892A" w:rsidR="00995CBC" w:rsidRDefault="00995CBC">
      <w:pPr>
        <w:pStyle w:val="Prrafodelista"/>
        <w:numPr>
          <w:ilvl w:val="0"/>
          <w:numId w:val="7"/>
        </w:numPr>
        <w:spacing w:line="240" w:lineRule="auto"/>
        <w:rPr>
          <w:color w:val="002060"/>
        </w:rPr>
      </w:pPr>
      <w:r w:rsidRPr="00DB41C2">
        <w:rPr>
          <w:color w:val="525252" w:themeColor="text1" w:themeTint="BF"/>
        </w:rPr>
        <w:t xml:space="preserve">Baños damas y varones </w:t>
      </w:r>
      <w:r w:rsidR="00B24C1E" w:rsidRPr="00DB41C2">
        <w:rPr>
          <w:color w:val="525252" w:themeColor="text1" w:themeTint="BF"/>
        </w:rPr>
        <w:t xml:space="preserve">trabajadores </w:t>
      </w:r>
      <w:proofErr w:type="gramStart"/>
      <w:r w:rsidRPr="00DB41C2">
        <w:rPr>
          <w:color w:val="525252" w:themeColor="text1" w:themeTint="BF"/>
        </w:rPr>
        <w:t>( 1</w:t>
      </w:r>
      <w:r w:rsidR="00B24C1E" w:rsidRPr="00DB41C2">
        <w:rPr>
          <w:color w:val="525252" w:themeColor="text1" w:themeTint="BF"/>
        </w:rPr>
        <w:t>er</w:t>
      </w:r>
      <w:proofErr w:type="gramEnd"/>
      <w:r w:rsidR="00B24C1E" w:rsidRPr="00DB41C2">
        <w:rPr>
          <w:color w:val="525252" w:themeColor="text1" w:themeTint="BF"/>
        </w:rPr>
        <w:t xml:space="preserve"> Piso y 2do Piso).</w:t>
      </w:r>
    </w:p>
    <w:p w14:paraId="3A5EC0E7" w14:textId="77777777" w:rsidR="00B24C1E" w:rsidRPr="00B24C1E" w:rsidRDefault="00B24C1E" w:rsidP="00B24C1E">
      <w:pPr>
        <w:pStyle w:val="Prrafodelista"/>
        <w:numPr>
          <w:ilvl w:val="0"/>
          <w:numId w:val="0"/>
        </w:numPr>
        <w:spacing w:line="240" w:lineRule="auto"/>
        <w:ind w:left="720"/>
        <w:rPr>
          <w:color w:val="002060"/>
        </w:rPr>
      </w:pPr>
    </w:p>
    <w:p w14:paraId="78C8CB34" w14:textId="77777777" w:rsidR="004B08B4" w:rsidRDefault="009E6012" w:rsidP="009E6012">
      <w:r w:rsidRPr="009E6012">
        <w:t xml:space="preserve">. En los lugares donde no exista fácil acceso a agua limpia o potable, se mantendrá dispensadores alcohol gel o una solución de alcohol al 70%, </w:t>
      </w:r>
      <w:proofErr w:type="gramStart"/>
      <w:r w:rsidRPr="009E6012">
        <w:t>en</w:t>
      </w:r>
      <w:r w:rsidR="00B24C1E">
        <w:t xml:space="preserve"> </w:t>
      </w:r>
      <w:r w:rsidR="004B08B4">
        <w:t>:</w:t>
      </w:r>
      <w:proofErr w:type="gramEnd"/>
    </w:p>
    <w:p w14:paraId="44CC746C" w14:textId="61E2EE62" w:rsidR="00CB696D" w:rsidRDefault="004B08B4">
      <w:pPr>
        <w:pStyle w:val="Prrafodelista"/>
        <w:numPr>
          <w:ilvl w:val="0"/>
          <w:numId w:val="8"/>
        </w:numPr>
      </w:pPr>
      <w:r>
        <w:t>Ingreso de salas de clases</w:t>
      </w:r>
      <w:r w:rsidR="00CB696D">
        <w:t>.</w:t>
      </w:r>
    </w:p>
    <w:p w14:paraId="543999AA" w14:textId="77777777" w:rsidR="00CB696D" w:rsidRDefault="00CB696D">
      <w:pPr>
        <w:pStyle w:val="Prrafodelista"/>
        <w:numPr>
          <w:ilvl w:val="0"/>
          <w:numId w:val="8"/>
        </w:numPr>
      </w:pPr>
      <w:r>
        <w:t>Pasillos.</w:t>
      </w:r>
    </w:p>
    <w:p w14:paraId="632FB668" w14:textId="59E0188A" w:rsidR="00CB696D" w:rsidRDefault="00CB696D">
      <w:pPr>
        <w:pStyle w:val="Prrafodelista"/>
        <w:numPr>
          <w:ilvl w:val="0"/>
          <w:numId w:val="8"/>
        </w:numPr>
      </w:pPr>
      <w:r>
        <w:t>Oficinas.</w:t>
      </w:r>
    </w:p>
    <w:p w14:paraId="051A5867" w14:textId="70B3E3B7" w:rsidR="00CB696D" w:rsidRDefault="00A868B6">
      <w:pPr>
        <w:pStyle w:val="Prrafodelista"/>
        <w:numPr>
          <w:ilvl w:val="0"/>
          <w:numId w:val="8"/>
        </w:numPr>
      </w:pPr>
      <w:r>
        <w:t>Biblioteca</w:t>
      </w:r>
      <w:r w:rsidR="00DB518E">
        <w:t>.</w:t>
      </w:r>
    </w:p>
    <w:p w14:paraId="321F4730" w14:textId="6BF57B58" w:rsidR="009E6012" w:rsidRDefault="00DB518E">
      <w:pPr>
        <w:pStyle w:val="Prrafodelista"/>
        <w:numPr>
          <w:ilvl w:val="0"/>
          <w:numId w:val="8"/>
        </w:numPr>
      </w:pPr>
      <w:r>
        <w:t>Laboratorios</w:t>
      </w:r>
      <w:r w:rsidR="00CB6126">
        <w:t>,</w:t>
      </w:r>
      <w:r>
        <w:t xml:space="preserve"> entre otros espacios del colegio.</w:t>
      </w:r>
    </w:p>
    <w:p w14:paraId="4389C1CD" w14:textId="23290B46" w:rsidR="00211823" w:rsidRDefault="00211823" w:rsidP="00211823"/>
    <w:p w14:paraId="78A23898" w14:textId="026219F5" w:rsidR="00211823" w:rsidRDefault="00211823" w:rsidP="00211823"/>
    <w:p w14:paraId="088A6D80" w14:textId="77777777" w:rsidR="00211823" w:rsidRPr="009E6012" w:rsidRDefault="00211823" w:rsidP="00211823"/>
    <w:p w14:paraId="3DA2D1BB" w14:textId="77777777" w:rsidR="002325ED" w:rsidRDefault="00211823" w:rsidP="009E6012">
      <w:r>
        <w:t>Nuestro establecimiento,</w:t>
      </w:r>
      <w:r w:rsidR="009E6012" w:rsidRPr="009E6012">
        <w:t xml:space="preserve"> se preocupará de mantener un stock adecuado de alcohol gel o una solución de alcohol al 70% con registro sanitario del Instituto de Salud Pública, considerando el número de trabajadores y consumo diario.</w:t>
      </w:r>
    </w:p>
    <w:p w14:paraId="55E154A1" w14:textId="1B3BCC8E" w:rsidR="009E6012" w:rsidRPr="002325ED" w:rsidRDefault="007766E6" w:rsidP="009E6012">
      <w:pPr>
        <w:rPr>
          <w:color w:val="525252" w:themeColor="text1" w:themeTint="BF"/>
        </w:rPr>
      </w:pPr>
      <w:r w:rsidRPr="002325ED">
        <w:rPr>
          <w:color w:val="525252" w:themeColor="text1" w:themeTint="BF"/>
        </w:rPr>
        <w:t xml:space="preserve">Nuestro establecimiento educacional, </w:t>
      </w:r>
      <w:r w:rsidR="00DB7EFC" w:rsidRPr="002325ED">
        <w:rPr>
          <w:color w:val="525252" w:themeColor="text1" w:themeTint="BF"/>
        </w:rPr>
        <w:t xml:space="preserve">mantendrá en sector inspectoría de </w:t>
      </w:r>
      <w:r w:rsidR="002325ED" w:rsidRPr="002325ED">
        <w:rPr>
          <w:color w:val="525252" w:themeColor="text1" w:themeTint="BF"/>
        </w:rPr>
        <w:t>Educación</w:t>
      </w:r>
      <w:r w:rsidR="00DB7EFC" w:rsidRPr="002325ED">
        <w:rPr>
          <w:color w:val="525252" w:themeColor="text1" w:themeTint="BF"/>
        </w:rPr>
        <w:t xml:space="preserve"> Media </w:t>
      </w:r>
      <w:proofErr w:type="gramStart"/>
      <w:r w:rsidR="002325ED" w:rsidRPr="002325ED">
        <w:rPr>
          <w:color w:val="525252" w:themeColor="text1" w:themeTint="BF"/>
        </w:rPr>
        <w:t xml:space="preserve">todos </w:t>
      </w:r>
      <w:r w:rsidR="009E6012" w:rsidRPr="002325ED">
        <w:rPr>
          <w:color w:val="525252" w:themeColor="text1" w:themeTint="BF"/>
        </w:rPr>
        <w:t xml:space="preserve"> los</w:t>
      </w:r>
      <w:proofErr w:type="gramEnd"/>
      <w:r w:rsidR="009E6012" w:rsidRPr="002325ED">
        <w:rPr>
          <w:color w:val="525252" w:themeColor="text1" w:themeTint="BF"/>
        </w:rPr>
        <w:t xml:space="preserve"> elementos para el lavado o limpieza de manos de </w:t>
      </w:r>
      <w:r w:rsidR="00B00B65">
        <w:rPr>
          <w:color w:val="525252" w:themeColor="text1" w:themeTint="BF"/>
        </w:rPr>
        <w:t xml:space="preserve">padres, </w:t>
      </w:r>
      <w:r w:rsidR="00D26B53">
        <w:rPr>
          <w:color w:val="525252" w:themeColor="text1" w:themeTint="BF"/>
        </w:rPr>
        <w:t>apoderados</w:t>
      </w:r>
      <w:r w:rsidR="00D26B53" w:rsidRPr="002325ED">
        <w:rPr>
          <w:color w:val="525252" w:themeColor="text1" w:themeTint="BF"/>
        </w:rPr>
        <w:t>,</w:t>
      </w:r>
      <w:r w:rsidR="00D26B53">
        <w:rPr>
          <w:color w:val="525252" w:themeColor="text1" w:themeTint="BF"/>
        </w:rPr>
        <w:t xml:space="preserve"> visitas externas y </w:t>
      </w:r>
      <w:r w:rsidR="009E6012" w:rsidRPr="002325ED">
        <w:rPr>
          <w:color w:val="525252" w:themeColor="text1" w:themeTint="BF"/>
        </w:rPr>
        <w:t xml:space="preserve"> proveedores.</w:t>
      </w:r>
    </w:p>
    <w:p w14:paraId="00FFC461" w14:textId="77777777" w:rsidR="00FD2608" w:rsidRDefault="001A6DDC" w:rsidP="009E6012">
      <w:r w:rsidRPr="007766E6">
        <w:rPr>
          <w:color w:val="525252" w:themeColor="text1" w:themeTint="BF"/>
        </w:rPr>
        <w:t xml:space="preserve">La </w:t>
      </w:r>
      <w:proofErr w:type="spellStart"/>
      <w:r w:rsidRPr="007766E6">
        <w:rPr>
          <w:color w:val="525252" w:themeColor="text1" w:themeTint="BF"/>
        </w:rPr>
        <w:t>Sra</w:t>
      </w:r>
      <w:proofErr w:type="spellEnd"/>
      <w:r w:rsidRPr="007766E6">
        <w:rPr>
          <w:color w:val="525252" w:themeColor="text1" w:themeTint="BF"/>
        </w:rPr>
        <w:t xml:space="preserve"> </w:t>
      </w:r>
      <w:r w:rsidR="007766E6" w:rsidRPr="007766E6">
        <w:rPr>
          <w:color w:val="525252" w:themeColor="text1" w:themeTint="BF"/>
        </w:rPr>
        <w:t>María</w:t>
      </w:r>
      <w:r w:rsidRPr="007766E6">
        <w:rPr>
          <w:color w:val="525252" w:themeColor="text1" w:themeTint="BF"/>
        </w:rPr>
        <w:t xml:space="preserve"> Cecilia </w:t>
      </w:r>
      <w:r w:rsidR="007766E6" w:rsidRPr="007766E6">
        <w:rPr>
          <w:color w:val="525252" w:themeColor="text1" w:themeTint="BF"/>
        </w:rPr>
        <w:t>Campos, estará</w:t>
      </w:r>
      <w:r w:rsidR="009E6012" w:rsidRPr="007766E6">
        <w:rPr>
          <w:color w:val="525252" w:themeColor="text1" w:themeTint="BF"/>
        </w:rPr>
        <w:t xml:space="preserve"> </w:t>
      </w:r>
      <w:r w:rsidR="009E6012" w:rsidRPr="009E6012">
        <w:t>a cargo de mantener el stock y velar por la existencia de jabón líquido, toalla de papel desechable, alcohol gel, en los lugares señalados.</w:t>
      </w:r>
    </w:p>
    <w:p w14:paraId="5392F104" w14:textId="2D6DBB93" w:rsidR="001F4C83" w:rsidRDefault="00A31C14" w:rsidP="009E6012">
      <w:r>
        <w:t xml:space="preserve">En cuanto a la reposición de los </w:t>
      </w:r>
      <w:r w:rsidR="00FD2608">
        <w:t xml:space="preserve">materiales de higiene, </w:t>
      </w:r>
      <w:r w:rsidR="001F4C83">
        <w:t xml:space="preserve">en los distintos </w:t>
      </w:r>
      <w:r w:rsidR="00DE017B">
        <w:t xml:space="preserve">dispensadores, esta </w:t>
      </w:r>
      <w:proofErr w:type="gramStart"/>
      <w:r w:rsidR="00DE017B">
        <w:t xml:space="preserve">labor  </w:t>
      </w:r>
      <w:r w:rsidR="001F4C83">
        <w:t>estará</w:t>
      </w:r>
      <w:proofErr w:type="gramEnd"/>
      <w:r w:rsidR="001F4C83">
        <w:t xml:space="preserve"> a cargo del equipo de auxiliares de nuestro establecimiento, los cuales se deberán comunicar</w:t>
      </w:r>
      <w:r w:rsidR="00C65995">
        <w:t>se</w:t>
      </w:r>
      <w:r w:rsidR="001F4C83">
        <w:t xml:space="preserve"> directamente con la Sr María Cecilia Campos</w:t>
      </w:r>
      <w:r w:rsidR="00C65995">
        <w:t xml:space="preserve"> y solicitar </w:t>
      </w:r>
      <w:r w:rsidR="00856A27">
        <w:t>los productos a reponer.</w:t>
      </w:r>
    </w:p>
    <w:p w14:paraId="09F66205" w14:textId="07964432" w:rsidR="008E35BA" w:rsidRDefault="008E35BA" w:rsidP="009E6012">
      <w:r>
        <w:br w:type="page"/>
      </w:r>
    </w:p>
    <w:p w14:paraId="6D197798" w14:textId="7BBD7244" w:rsidR="00DA7252" w:rsidRPr="00D45231" w:rsidRDefault="00043AEB" w:rsidP="009E6012">
      <w:pPr>
        <w:pStyle w:val="Ttulo2"/>
      </w:pPr>
      <w:bookmarkStart w:id="17" w:name="_Toc116047949"/>
      <w:r>
        <w:lastRenderedPageBreak/>
        <w:t>2.</w:t>
      </w:r>
      <w:r w:rsidR="009E6012">
        <w:t>3</w:t>
      </w:r>
      <w:r w:rsidR="009E6012">
        <w:tab/>
      </w:r>
      <w:r w:rsidR="009E6012" w:rsidRPr="009E6012">
        <w:t>Organización del trabajo y distanciamiento físico seguro</w:t>
      </w:r>
      <w:bookmarkEnd w:id="17"/>
      <w:r w:rsidR="00DA7252" w:rsidRPr="00D45231">
        <w:t xml:space="preserve"> </w:t>
      </w:r>
    </w:p>
    <w:p w14:paraId="17763A17" w14:textId="61F0CE15" w:rsidR="00F978CC" w:rsidRDefault="009E6012" w:rsidP="009E6012">
      <w:pPr>
        <w:rPr>
          <w:lang w:val="es-ES_tradnl"/>
        </w:rPr>
      </w:pPr>
      <w:r w:rsidRPr="009E6012">
        <w:rPr>
          <w:lang w:val="es-ES_tradnl"/>
        </w:rPr>
        <w:t>Como medida de prevención se recomienda mantener un distanciamiento de al menos un metro entre los puestos de trabajo. No se dispondrá de aforos específicos.</w:t>
      </w:r>
    </w:p>
    <w:p w14:paraId="0DDDFC32" w14:textId="77777777" w:rsidR="00770B21" w:rsidRDefault="00770B21" w:rsidP="009E6012">
      <w:pPr>
        <w:rPr>
          <w:lang w:val="es-ES_tradnl"/>
        </w:rPr>
      </w:pPr>
    </w:p>
    <w:p w14:paraId="570A55B3" w14:textId="7920FE5C" w:rsidR="009E6012" w:rsidRPr="009E6012" w:rsidRDefault="009E6012" w:rsidP="009E6012">
      <w:pPr>
        <w:pStyle w:val="Ttulo2"/>
        <w:rPr>
          <w:lang w:val="es-ES_tradnl"/>
        </w:rPr>
      </w:pPr>
      <w:bookmarkStart w:id="18" w:name="_Toc116047950"/>
      <w:r>
        <w:rPr>
          <w:lang w:val="es-ES_tradnl"/>
        </w:rPr>
        <w:t>2.4</w:t>
      </w:r>
      <w:r>
        <w:rPr>
          <w:lang w:val="es-ES_tradnl"/>
        </w:rPr>
        <w:tab/>
      </w:r>
      <w:proofErr w:type="gramStart"/>
      <w:r w:rsidRPr="009E6012">
        <w:rPr>
          <w:lang w:val="es-ES_tradnl"/>
        </w:rPr>
        <w:t xml:space="preserve">Limpieza </w:t>
      </w:r>
      <w:r w:rsidR="009F3673">
        <w:rPr>
          <w:lang w:val="es-ES_tradnl"/>
        </w:rPr>
        <w:t>,</w:t>
      </w:r>
      <w:proofErr w:type="gramEnd"/>
      <w:r w:rsidR="009F3673">
        <w:rPr>
          <w:lang w:val="es-ES_tradnl"/>
        </w:rPr>
        <w:t xml:space="preserve"> </w:t>
      </w:r>
      <w:r w:rsidRPr="009E6012">
        <w:rPr>
          <w:lang w:val="es-ES_tradnl"/>
        </w:rPr>
        <w:t>desinfección</w:t>
      </w:r>
      <w:r w:rsidR="009F3673">
        <w:rPr>
          <w:lang w:val="es-ES_tradnl"/>
        </w:rPr>
        <w:t xml:space="preserve"> y </w:t>
      </w:r>
      <w:r w:rsidR="009F3CB6">
        <w:rPr>
          <w:lang w:val="es-ES_tradnl"/>
        </w:rPr>
        <w:t>ventilación de los espacios</w:t>
      </w:r>
      <w:bookmarkEnd w:id="18"/>
    </w:p>
    <w:p w14:paraId="4286A41F" w14:textId="060085AB" w:rsidR="009E6012" w:rsidRPr="009E6012" w:rsidRDefault="009E6012" w:rsidP="009E6012">
      <w:pPr>
        <w:pStyle w:val="Prrafodelista"/>
        <w:rPr>
          <w:lang w:val="es-ES_tradnl"/>
        </w:rPr>
      </w:pPr>
      <w:r w:rsidRPr="009E6012">
        <w:rPr>
          <w:lang w:val="es-ES_tradnl"/>
        </w:rPr>
        <w:t>Se realizará una higienización periódica de las áreas de trabajo, manteniendo un buen estado de limpieza, conforme a lo establecido el D.S. N°594, 1999, del Ministerio de Salud.</w:t>
      </w:r>
    </w:p>
    <w:p w14:paraId="3D3D210D" w14:textId="77777777" w:rsidR="00770B21" w:rsidRDefault="009E6012" w:rsidP="009E6012">
      <w:pPr>
        <w:pStyle w:val="Prrafodelista"/>
        <w:rPr>
          <w:lang w:val="es-ES_tradnl"/>
        </w:rPr>
      </w:pPr>
      <w:r w:rsidRPr="009E6012">
        <w:rPr>
          <w:lang w:val="es-ES_tradnl"/>
        </w:rPr>
        <w:t xml:space="preserve">Se mantendrán contenedores (basureros) para la disposición de los residuos (mascarillas desechables, papel de secado de mano, guantes desechables, otros), ubicados en </w:t>
      </w:r>
    </w:p>
    <w:p w14:paraId="17D9AF7E" w14:textId="77777777" w:rsidR="00770B21" w:rsidRDefault="00770B21">
      <w:pPr>
        <w:pStyle w:val="Prrafodelista"/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Ingresos</w:t>
      </w:r>
    </w:p>
    <w:p w14:paraId="205CB2F0" w14:textId="77777777" w:rsidR="00770B21" w:rsidRDefault="00770B21">
      <w:pPr>
        <w:pStyle w:val="Prrafodelista"/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Patios </w:t>
      </w:r>
    </w:p>
    <w:p w14:paraId="170A7E97" w14:textId="77777777" w:rsidR="00770B21" w:rsidRDefault="00770B21">
      <w:pPr>
        <w:pStyle w:val="Prrafodelista"/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Baños </w:t>
      </w:r>
    </w:p>
    <w:p w14:paraId="2301024D" w14:textId="611EA371" w:rsidR="00090167" w:rsidRDefault="00770B21">
      <w:pPr>
        <w:pStyle w:val="Prrafodelista"/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Salas </w:t>
      </w:r>
    </w:p>
    <w:p w14:paraId="6F7107AE" w14:textId="77777777" w:rsidR="001A635E" w:rsidRPr="001A635E" w:rsidRDefault="001A635E" w:rsidP="001A635E">
      <w:pPr>
        <w:pStyle w:val="Prrafodelista"/>
        <w:numPr>
          <w:ilvl w:val="0"/>
          <w:numId w:val="0"/>
        </w:numPr>
        <w:ind w:left="360"/>
        <w:rPr>
          <w:lang w:val="es-ES_tradnl"/>
        </w:rPr>
      </w:pPr>
    </w:p>
    <w:p w14:paraId="5083F61D" w14:textId="4A4F5938" w:rsidR="009E6012" w:rsidRPr="00090167" w:rsidRDefault="00090167" w:rsidP="00090167">
      <w:pPr>
        <w:rPr>
          <w:lang w:val="es-ES_tradnl"/>
        </w:rPr>
      </w:pPr>
      <w:r>
        <w:rPr>
          <w:lang w:val="es-ES_tradnl"/>
        </w:rPr>
        <w:t>Los ambientes de trabajo s</w:t>
      </w:r>
      <w:r w:rsidR="009E6012" w:rsidRPr="00090167">
        <w:rPr>
          <w:lang w:val="es-ES_tradnl"/>
        </w:rPr>
        <w:t>e</w:t>
      </w:r>
      <w:r>
        <w:rPr>
          <w:lang w:val="es-ES_tradnl"/>
        </w:rPr>
        <w:t xml:space="preserve"> deberán mantener siempre con </w:t>
      </w:r>
      <w:r w:rsidR="001A635E">
        <w:rPr>
          <w:lang w:val="es-ES_tradnl"/>
        </w:rPr>
        <w:t>ventilación cruzada,</w:t>
      </w:r>
      <w:r w:rsidR="009E6012" w:rsidRPr="00090167">
        <w:rPr>
          <w:lang w:val="es-ES_tradnl"/>
        </w:rPr>
        <w:t xml:space="preserve"> durante la jornada de trabajo</w:t>
      </w:r>
      <w:r w:rsidR="001A635E">
        <w:rPr>
          <w:lang w:val="es-ES_tradnl"/>
        </w:rPr>
        <w:t>, siempre que las condiciones climáticas lo permitan.</w:t>
      </w:r>
    </w:p>
    <w:p w14:paraId="247C8735" w14:textId="77777777" w:rsidR="009E6012" w:rsidRDefault="009E6012" w:rsidP="009E6012">
      <w:pPr>
        <w:rPr>
          <w:lang w:val="es-ES_tradnl"/>
        </w:rPr>
      </w:pPr>
    </w:p>
    <w:p w14:paraId="48B583DA" w14:textId="635BD893" w:rsidR="009E6012" w:rsidRPr="009E6012" w:rsidRDefault="009E6012" w:rsidP="009E6012">
      <w:pPr>
        <w:pStyle w:val="Ttulo2"/>
        <w:jc w:val="both"/>
        <w:rPr>
          <w:lang w:val="es-ES_tradnl"/>
        </w:rPr>
      </w:pPr>
      <w:bookmarkStart w:id="19" w:name="_Toc116047951"/>
      <w:r>
        <w:rPr>
          <w:lang w:val="es-ES_tradnl"/>
        </w:rPr>
        <w:t>2.5</w:t>
      </w:r>
      <w:r>
        <w:rPr>
          <w:lang w:val="es-ES_tradnl"/>
        </w:rPr>
        <w:tab/>
      </w:r>
      <w:r w:rsidRPr="009E6012">
        <w:rPr>
          <w:lang w:val="es-ES_tradnl"/>
        </w:rPr>
        <w:t xml:space="preserve">Testeo diario de la temperatura del personal, </w:t>
      </w:r>
      <w:r w:rsidR="009F26C6">
        <w:rPr>
          <w:lang w:val="es-ES_tradnl"/>
        </w:rPr>
        <w:t xml:space="preserve">padres, apoderados y visitas externas </w:t>
      </w:r>
      <w:r w:rsidRPr="009E6012">
        <w:rPr>
          <w:lang w:val="es-ES_tradnl"/>
        </w:rPr>
        <w:t>que ingresen a</w:t>
      </w:r>
      <w:r w:rsidR="009F26C6">
        <w:rPr>
          <w:lang w:val="es-ES_tradnl"/>
        </w:rPr>
        <w:t>l establecimiento</w:t>
      </w:r>
      <w:r w:rsidRPr="009E6012">
        <w:rPr>
          <w:lang w:val="es-ES_tradnl"/>
        </w:rPr>
        <w:t>.</w:t>
      </w:r>
      <w:bookmarkEnd w:id="19"/>
    </w:p>
    <w:p w14:paraId="3578AFFF" w14:textId="6CA8B879" w:rsidR="009E6012" w:rsidRDefault="009E6012" w:rsidP="009E6012">
      <w:pPr>
        <w:rPr>
          <w:lang w:val="es-ES_tradnl"/>
        </w:rPr>
      </w:pPr>
      <w:r w:rsidRPr="009E6012">
        <w:rPr>
          <w:lang w:val="es-ES_tradnl"/>
        </w:rPr>
        <w:t>Se mantendrán disponibles dispositivos para el testeo diario de la temperatura para el personal,</w:t>
      </w:r>
      <w:r w:rsidR="00B45DCA">
        <w:rPr>
          <w:lang w:val="es-ES_tradnl"/>
        </w:rPr>
        <w:t xml:space="preserve"> </w:t>
      </w:r>
      <w:proofErr w:type="gramStart"/>
      <w:r w:rsidR="00B45DCA">
        <w:rPr>
          <w:lang w:val="es-ES_tradnl"/>
        </w:rPr>
        <w:t>apoderados ,</w:t>
      </w:r>
      <w:proofErr w:type="gramEnd"/>
      <w:r w:rsidR="00B45DCA">
        <w:rPr>
          <w:lang w:val="es-ES_tradnl"/>
        </w:rPr>
        <w:t xml:space="preserve"> visitas </w:t>
      </w:r>
      <w:r w:rsidRPr="009E6012">
        <w:rPr>
          <w:lang w:val="es-ES_tradnl"/>
        </w:rPr>
        <w:t xml:space="preserve"> y demás personas que ingresen a </w:t>
      </w:r>
      <w:r w:rsidR="007E5F95">
        <w:rPr>
          <w:lang w:val="es-ES_tradnl"/>
        </w:rPr>
        <w:t>las dependencias del establecimiento educacional</w:t>
      </w:r>
      <w:r w:rsidRPr="009E6012">
        <w:rPr>
          <w:lang w:val="es-ES_tradnl"/>
        </w:rPr>
        <w:t>.</w:t>
      </w:r>
    </w:p>
    <w:p w14:paraId="1FB9DD3D" w14:textId="6CA32E5E" w:rsidR="0049233F" w:rsidRDefault="0049233F" w:rsidP="009E6012">
      <w:pPr>
        <w:rPr>
          <w:lang w:val="es-ES_tradnl"/>
        </w:rPr>
      </w:pPr>
      <w:r>
        <w:rPr>
          <w:lang w:val="es-ES_tradnl"/>
        </w:rPr>
        <w:t>Se deberá mantener el registro de síntomas y trazabilidad de las visitas externas al colegio.</w:t>
      </w:r>
    </w:p>
    <w:p w14:paraId="348DAD30" w14:textId="0075224E" w:rsidR="009E6012" w:rsidRDefault="009E6012" w:rsidP="009E6012">
      <w:pPr>
        <w:rPr>
          <w:lang w:val="es-ES_tradnl"/>
        </w:rPr>
      </w:pPr>
    </w:p>
    <w:p w14:paraId="28B1B38C" w14:textId="6E42C0FE" w:rsidR="009E6012" w:rsidRDefault="009E6012" w:rsidP="009E6012">
      <w:pPr>
        <w:rPr>
          <w:lang w:val="es-ES_tradnl"/>
        </w:rPr>
      </w:pPr>
    </w:p>
    <w:p w14:paraId="11F2C23E" w14:textId="291282A4" w:rsidR="009E6012" w:rsidRDefault="009E6012" w:rsidP="009E6012">
      <w:pPr>
        <w:rPr>
          <w:lang w:val="es-ES_tradnl"/>
        </w:rPr>
      </w:pPr>
    </w:p>
    <w:p w14:paraId="462A974F" w14:textId="77777777" w:rsidR="009E6012" w:rsidRPr="00856BA1" w:rsidRDefault="009E6012" w:rsidP="009E6012">
      <w:pPr>
        <w:rPr>
          <w:lang w:val="es-ES_tradnl"/>
        </w:rPr>
      </w:pPr>
    </w:p>
    <w:p w14:paraId="7E624507" w14:textId="77777777" w:rsidR="00DF2D49" w:rsidRDefault="00DF2D49">
      <w:pPr>
        <w:spacing w:after="0" w:line="240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4D18C373" w14:textId="61B34C5B" w:rsidR="005B4CC3" w:rsidRPr="008C6150" w:rsidRDefault="0068280B" w:rsidP="008C6150">
      <w:pPr>
        <w:pStyle w:val="Ttulo1"/>
        <w:jc w:val="both"/>
      </w:pPr>
      <w:bookmarkStart w:id="20" w:name="_Toc116047952"/>
      <w:r>
        <w:lastRenderedPageBreak/>
        <w:t>III</w:t>
      </w:r>
      <w:r w:rsidR="008E35BA" w:rsidRPr="008C6150">
        <w:t>.-</w:t>
      </w:r>
      <w:r w:rsidR="008E35BA" w:rsidRPr="008C6150">
        <w:tab/>
      </w:r>
      <w:r w:rsidR="009E6012" w:rsidRPr="008C6150">
        <w:t>TESTEO DE CONTAGIO DE ACUERDO A LA NORMATIVA DE LA AUTORIDAD SANITARIA</w:t>
      </w:r>
      <w:bookmarkEnd w:id="20"/>
    </w:p>
    <w:p w14:paraId="3FFBD484" w14:textId="58B40C1B" w:rsidR="000E27A1" w:rsidRDefault="000E27A1" w:rsidP="000E27A1">
      <w:pPr>
        <w:pStyle w:val="Ttulo2"/>
        <w:rPr>
          <w:lang w:val="es-ES_tradnl"/>
        </w:rPr>
      </w:pPr>
      <w:bookmarkStart w:id="21" w:name="_Toc116047953"/>
      <w:r>
        <w:rPr>
          <w:lang w:val="es-ES_tradnl"/>
        </w:rPr>
        <w:t>3.1</w:t>
      </w:r>
      <w:r w:rsidR="0068280B">
        <w:rPr>
          <w:lang w:val="es-ES_tradnl"/>
        </w:rPr>
        <w:tab/>
        <w:t>I</w:t>
      </w:r>
      <w:r w:rsidR="0068280B" w:rsidRPr="0068280B">
        <w:rPr>
          <w:lang w:val="es-ES_tradnl"/>
        </w:rPr>
        <w:t>nforma</w:t>
      </w:r>
      <w:r w:rsidR="0068280B">
        <w:rPr>
          <w:lang w:val="es-ES_tradnl"/>
        </w:rPr>
        <w:t>ción</w:t>
      </w:r>
      <w:r w:rsidR="0068280B" w:rsidRPr="0068280B">
        <w:rPr>
          <w:lang w:val="es-ES_tradnl"/>
        </w:rPr>
        <w:t xml:space="preserve"> a los trabajadores</w:t>
      </w:r>
      <w:bookmarkEnd w:id="21"/>
    </w:p>
    <w:p w14:paraId="04CAAFEF" w14:textId="43847C64" w:rsidR="008C6150" w:rsidRDefault="00155393" w:rsidP="008C6150">
      <w:pPr>
        <w:pStyle w:val="Textoindependiente"/>
        <w:rPr>
          <w:lang w:val="es-ES_tradnl"/>
        </w:rPr>
      </w:pPr>
      <w:r>
        <w:rPr>
          <w:lang w:val="es-ES_tradnl"/>
        </w:rPr>
        <w:t>Nuestro Establecimiento Educacional,</w:t>
      </w:r>
      <w:r w:rsidR="008C6150" w:rsidRPr="008C6150">
        <w:rPr>
          <w:lang w:val="es-ES_tradnl"/>
        </w:rPr>
        <w:t xml:space="preserve"> informa a los trabajadores los principales síntomas de la enfermedad COVID-19, los que se indican a continuación</w:t>
      </w:r>
      <w:r w:rsidR="008C6150">
        <w:rPr>
          <w:lang w:val="es-ES_tradnl"/>
        </w:rPr>
        <w:t>:</w:t>
      </w:r>
    </w:p>
    <w:p w14:paraId="4CA4E730" w14:textId="77777777" w:rsidR="00155393" w:rsidRPr="00155393" w:rsidRDefault="00155393" w:rsidP="00155393">
      <w:pPr>
        <w:rPr>
          <w:lang w:val="es-ES_tradnl"/>
        </w:rPr>
      </w:pPr>
    </w:p>
    <w:p w14:paraId="6ECC22FC" w14:textId="41BB5B83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Fiebre, esto es, presentar una temperatura corporal de 37,8°C o más.</w:t>
      </w:r>
    </w:p>
    <w:p w14:paraId="28672279" w14:textId="42BC3992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Pérdida brusca del olfato (anosmia).</w:t>
      </w:r>
    </w:p>
    <w:p w14:paraId="17A2386D" w14:textId="49F9714D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Pérdida brusca del gusto (ageusia).</w:t>
      </w:r>
    </w:p>
    <w:p w14:paraId="455B777A" w14:textId="017C79F5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Tos o estornudos.</w:t>
      </w:r>
    </w:p>
    <w:p w14:paraId="610360E7" w14:textId="1F5F5D75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Disnea o dificultad respiratoria.</w:t>
      </w:r>
    </w:p>
    <w:p w14:paraId="59A97919" w14:textId="289126DA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Congestión nasal.</w:t>
      </w:r>
    </w:p>
    <w:p w14:paraId="5597A599" w14:textId="638C33E6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Taquipnea o aumento de la frecuencia respiratoria.</w:t>
      </w:r>
    </w:p>
    <w:p w14:paraId="35B8BF8A" w14:textId="14AFF7AE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Odinofagia o dolor de garganta al comer o tragar fluidos.</w:t>
      </w:r>
    </w:p>
    <w:p w14:paraId="0B98ECA0" w14:textId="3DBD8668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Mialgias o dolores musculares.</w:t>
      </w:r>
    </w:p>
    <w:p w14:paraId="04BA614A" w14:textId="2ADA2677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Debilidad general o fatiga.</w:t>
      </w:r>
    </w:p>
    <w:p w14:paraId="7D32F8F8" w14:textId="0E025F2D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Dolor torácico.</w:t>
      </w:r>
    </w:p>
    <w:p w14:paraId="27863EED" w14:textId="0C0A00D1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Calofríos.</w:t>
      </w:r>
    </w:p>
    <w:p w14:paraId="6428D540" w14:textId="76CDFFA1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Cefalea o dolor de cabeza.</w:t>
      </w:r>
    </w:p>
    <w:p w14:paraId="0D89D936" w14:textId="57D4BC0C" w:rsidR="008C6150" w:rsidRP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Diarrea.</w:t>
      </w:r>
    </w:p>
    <w:p w14:paraId="7C5EA1BD" w14:textId="7527B3F4" w:rsidR="008C6150" w:rsidRDefault="008C6150">
      <w:pPr>
        <w:pStyle w:val="Textoindependiente"/>
        <w:numPr>
          <w:ilvl w:val="0"/>
          <w:numId w:val="4"/>
        </w:numPr>
        <w:ind w:left="357" w:hanging="357"/>
        <w:rPr>
          <w:lang w:val="es-ES_tradnl"/>
        </w:rPr>
      </w:pPr>
      <w:r w:rsidRPr="008C6150">
        <w:rPr>
          <w:lang w:val="es-ES_tradnl"/>
        </w:rPr>
        <w:t>Anorexia</w:t>
      </w:r>
      <w:r w:rsidR="000E27A1">
        <w:rPr>
          <w:lang w:val="es-ES_tradnl"/>
        </w:rPr>
        <w:t>,</w:t>
      </w:r>
      <w:r w:rsidRPr="008C6150">
        <w:rPr>
          <w:lang w:val="es-ES_tradnl"/>
        </w:rPr>
        <w:t xml:space="preserve"> náuseas o vómitos.</w:t>
      </w:r>
    </w:p>
    <w:p w14:paraId="79BAF8A8" w14:textId="77777777" w:rsidR="000D64C8" w:rsidRPr="000D64C8" w:rsidRDefault="000D64C8" w:rsidP="000E27A1">
      <w:pPr>
        <w:pStyle w:val="Sinespaciado"/>
        <w:rPr>
          <w:lang w:val="es-ES_tradnl"/>
        </w:rPr>
      </w:pPr>
    </w:p>
    <w:p w14:paraId="556FC78B" w14:textId="77777777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>Se considerarán síntomas cardinales los indicados en los literales a, b y c precedentes. Los restantes se consideran síntomas no cardinales.</w:t>
      </w:r>
    </w:p>
    <w:p w14:paraId="3C471150" w14:textId="70813C06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Asimismo, informará a los trabajadores </w:t>
      </w:r>
      <w:r w:rsidR="00155393" w:rsidRPr="008C6150">
        <w:rPr>
          <w:lang w:val="es-ES_tradnl"/>
        </w:rPr>
        <w:t>que,</w:t>
      </w:r>
      <w:r w:rsidRPr="008C6150">
        <w:rPr>
          <w:lang w:val="es-ES_tradnl"/>
        </w:rPr>
        <w:t xml:space="preserve"> en caso de presentar un síntoma cardinal, o dos o más signos y síntomas no cardinales de la enfermedad, deberá acudir a un centro de salud para su evaluación.</w:t>
      </w:r>
    </w:p>
    <w:p w14:paraId="0D700088" w14:textId="685B1522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Cuando </w:t>
      </w:r>
      <w:r w:rsidR="00357533">
        <w:rPr>
          <w:lang w:val="es-ES_tradnl"/>
        </w:rPr>
        <w:t>nuestro establecimiento educacional</w:t>
      </w:r>
      <w:r w:rsidRPr="008C6150">
        <w:rPr>
          <w:lang w:val="es-ES_tradnl"/>
        </w:rPr>
        <w:t xml:space="preserve"> o el trabajador considere que el posible contagio fue por exposición en el lugar de trabajo, podrá presentarse en un centro de salud de</w:t>
      </w:r>
      <w:r w:rsidR="000E27A1">
        <w:rPr>
          <w:lang w:val="es-ES_tradnl"/>
        </w:rPr>
        <w:t xml:space="preserve"> la</w:t>
      </w:r>
      <w:r w:rsidRPr="008C6150">
        <w:rPr>
          <w:lang w:val="es-ES_tradnl"/>
        </w:rPr>
        <w:t xml:space="preserve"> </w:t>
      </w:r>
      <w:r w:rsidR="000E27A1" w:rsidRPr="000E27A1">
        <w:rPr>
          <w:color w:val="002060"/>
          <w:lang w:val="es-ES_tradnl"/>
        </w:rPr>
        <w:t>[Asociación Chilena de Seguridad]</w:t>
      </w:r>
      <w:r w:rsidRPr="008C6150">
        <w:rPr>
          <w:lang w:val="es-ES_tradnl"/>
        </w:rPr>
        <w:t>, para su evaluación médica y si se comprueba el contagio, la calificación de origen de la enfermedad.</w:t>
      </w:r>
    </w:p>
    <w:p w14:paraId="1CD12C69" w14:textId="34FF5FED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En </w:t>
      </w:r>
      <w:r w:rsidRPr="00140CFF">
        <w:rPr>
          <w:lang w:val="es-ES_tradnl"/>
        </w:rPr>
        <w:t xml:space="preserve">el </w:t>
      </w:r>
      <w:r w:rsidR="00140CFF" w:rsidRPr="00140CFF">
        <w:rPr>
          <w:lang w:val="es-ES_tradnl"/>
        </w:rPr>
        <w:t>Anexo A</w:t>
      </w:r>
      <w:r w:rsidRPr="00140CFF">
        <w:rPr>
          <w:lang w:val="es-ES_tradnl"/>
        </w:rPr>
        <w:t xml:space="preserve"> de este </w:t>
      </w:r>
      <w:r w:rsidR="00914167" w:rsidRPr="00140CFF">
        <w:rPr>
          <w:smallCaps/>
        </w:rPr>
        <w:t>protocolo</w:t>
      </w:r>
      <w:r w:rsidR="00914167" w:rsidRPr="003A1DB7">
        <w:rPr>
          <w:smallCaps/>
        </w:rPr>
        <w:t xml:space="preserve"> </w:t>
      </w:r>
      <w:r w:rsidR="00357533" w:rsidRPr="003A1DB7">
        <w:rPr>
          <w:smallCaps/>
        </w:rPr>
        <w:t>COVID</w:t>
      </w:r>
      <w:r w:rsidR="00914167" w:rsidRPr="008C6150">
        <w:rPr>
          <w:lang w:val="es-ES_tradnl"/>
        </w:rPr>
        <w:t xml:space="preserve"> </w:t>
      </w:r>
      <w:r w:rsidRPr="008C6150">
        <w:rPr>
          <w:lang w:val="es-ES_tradnl"/>
        </w:rPr>
        <w:t>se incluye la lista de los centros de salud de</w:t>
      </w:r>
      <w:r w:rsidR="000E27A1">
        <w:rPr>
          <w:lang w:val="es-ES_tradnl"/>
        </w:rPr>
        <w:t xml:space="preserve"> la </w:t>
      </w:r>
      <w:r w:rsidR="000E27A1" w:rsidRPr="000E27A1">
        <w:rPr>
          <w:color w:val="002060"/>
          <w:lang w:val="es-ES_tradnl"/>
        </w:rPr>
        <w:t>[Asociación Chilena de Seguridad</w:t>
      </w:r>
      <w:r w:rsidR="000E27A1">
        <w:rPr>
          <w:color w:val="002060"/>
          <w:lang w:val="es-ES_tradnl"/>
        </w:rPr>
        <w:t>]</w:t>
      </w:r>
      <w:r w:rsidRPr="008C6150">
        <w:rPr>
          <w:lang w:val="es-ES_tradnl"/>
        </w:rPr>
        <w:t>, más cercana a las dependencias de</w:t>
      </w:r>
      <w:r w:rsidR="003D56E3">
        <w:rPr>
          <w:lang w:val="es-ES_tradnl"/>
        </w:rPr>
        <w:t>l establecimiento educacional</w:t>
      </w:r>
      <w:r w:rsidRPr="008C6150">
        <w:rPr>
          <w:lang w:val="es-ES_tradnl"/>
        </w:rPr>
        <w:t>.</w:t>
      </w:r>
    </w:p>
    <w:p w14:paraId="1FA18B2B" w14:textId="227DAEC9" w:rsid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lastRenderedPageBreak/>
        <w:t xml:space="preserve">En el caso señalado anteriormente, el empleador efectuará la Denuncia Individual de Enfermedad Profesional (DIEP), para ser entregada en </w:t>
      </w:r>
      <w:r w:rsidR="000E27A1" w:rsidRPr="008C6150">
        <w:rPr>
          <w:lang w:val="es-ES_tradnl"/>
        </w:rPr>
        <w:t>de</w:t>
      </w:r>
      <w:r w:rsidR="000E27A1">
        <w:rPr>
          <w:lang w:val="es-ES_tradnl"/>
        </w:rPr>
        <w:t xml:space="preserve"> la </w:t>
      </w:r>
      <w:r w:rsidR="000E27A1" w:rsidRPr="000E27A1">
        <w:rPr>
          <w:color w:val="002060"/>
          <w:lang w:val="es-ES_tradnl"/>
        </w:rPr>
        <w:t>[Asociación Chilena de Seguridad</w:t>
      </w:r>
      <w:r w:rsidR="000E27A1">
        <w:rPr>
          <w:color w:val="002060"/>
          <w:lang w:val="es-ES_tradnl"/>
        </w:rPr>
        <w:t>]</w:t>
      </w:r>
      <w:r w:rsidRPr="008C6150">
        <w:rPr>
          <w:lang w:val="es-ES_tradnl"/>
        </w:rPr>
        <w:t>.</w:t>
      </w:r>
    </w:p>
    <w:p w14:paraId="4AA71C6D" w14:textId="1BFCECD3" w:rsidR="000E27A1" w:rsidRPr="008C6150" w:rsidRDefault="000E27A1" w:rsidP="000E27A1">
      <w:pPr>
        <w:pStyle w:val="Ttulo2"/>
        <w:rPr>
          <w:lang w:val="es-ES_tradnl"/>
        </w:rPr>
      </w:pPr>
      <w:bookmarkStart w:id="22" w:name="_Toc116047954"/>
      <w:r>
        <w:rPr>
          <w:lang w:val="es-ES_tradnl"/>
        </w:rPr>
        <w:t>3.2</w:t>
      </w:r>
      <w:r w:rsidR="0068280B">
        <w:rPr>
          <w:lang w:val="es-ES_tradnl"/>
        </w:rPr>
        <w:tab/>
      </w:r>
      <w:r w:rsidR="0068280B" w:rsidRPr="0068280B">
        <w:rPr>
          <w:lang w:val="es-ES_tradnl"/>
        </w:rPr>
        <w:t xml:space="preserve">Protocolo de </w:t>
      </w:r>
      <w:r w:rsidR="0068280B">
        <w:rPr>
          <w:lang w:val="es-ES_tradnl"/>
        </w:rPr>
        <w:t>v</w:t>
      </w:r>
      <w:r w:rsidR="0068280B" w:rsidRPr="0068280B">
        <w:rPr>
          <w:lang w:val="es-ES_tradnl"/>
        </w:rPr>
        <w:t>igilancia COVID-19</w:t>
      </w:r>
      <w:bookmarkEnd w:id="22"/>
    </w:p>
    <w:p w14:paraId="1364ADFE" w14:textId="11DAE5A9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Cuando corresponda implementar el </w:t>
      </w:r>
      <w:r w:rsidR="00914167" w:rsidRPr="00914167">
        <w:rPr>
          <w:smallCaps/>
          <w:lang w:val="es-ES_tradnl"/>
        </w:rPr>
        <w:t>protocolo de vigilancia covid-</w:t>
      </w:r>
      <w:r w:rsidR="00914167" w:rsidRPr="00914167">
        <w:rPr>
          <w:smallCaps/>
          <w:sz w:val="20"/>
          <w:szCs w:val="18"/>
          <w:lang w:val="es-ES_tradnl"/>
        </w:rPr>
        <w:t>19</w:t>
      </w:r>
      <w:r w:rsidR="00914167" w:rsidRPr="00914167">
        <w:rPr>
          <w:smallCaps/>
          <w:lang w:val="es-ES_tradnl"/>
        </w:rPr>
        <w:t xml:space="preserve"> en centros de trabajo</w:t>
      </w:r>
      <w:r w:rsidRPr="008C6150">
        <w:rPr>
          <w:lang w:val="es-ES_tradnl"/>
        </w:rPr>
        <w:t>, según lo establecido por la Autoridad Sanitaria, aplicará lo siguiente:</w:t>
      </w:r>
    </w:p>
    <w:p w14:paraId="3BCCA50B" w14:textId="0BC9325C" w:rsidR="0068280B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El testeo de la búsqueda activa de casos (BAC) en esta entidad </w:t>
      </w:r>
      <w:proofErr w:type="gramStart"/>
      <w:r w:rsidRPr="008C6150">
        <w:rPr>
          <w:lang w:val="es-ES_tradnl"/>
        </w:rPr>
        <w:t>empleadora</w:t>
      </w:r>
      <w:r w:rsidR="00AB4E84">
        <w:rPr>
          <w:lang w:val="es-ES_tradnl"/>
        </w:rPr>
        <w:t xml:space="preserve"> </w:t>
      </w:r>
      <w:r w:rsidRPr="008C6150">
        <w:rPr>
          <w:lang w:val="es-ES_tradnl"/>
        </w:rPr>
        <w:t>,</w:t>
      </w:r>
      <w:proofErr w:type="gramEnd"/>
      <w:r w:rsidRPr="008C6150">
        <w:rPr>
          <w:lang w:val="es-ES_tradnl"/>
        </w:rPr>
        <w:t xml:space="preserve"> será informado por </w:t>
      </w:r>
      <w:r w:rsidR="0068280B">
        <w:rPr>
          <w:lang w:val="es-ES_tradnl"/>
        </w:rPr>
        <w:t xml:space="preserve">la </w:t>
      </w:r>
      <w:r w:rsidR="0068280B" w:rsidRPr="000E27A1">
        <w:rPr>
          <w:color w:val="002060"/>
          <w:lang w:val="es-ES_tradnl"/>
        </w:rPr>
        <w:t>[Asociación Chilena de Seguridad</w:t>
      </w:r>
      <w:r w:rsidR="0068280B">
        <w:rPr>
          <w:color w:val="002060"/>
          <w:lang w:val="es-ES_tradnl"/>
        </w:rPr>
        <w:t>]</w:t>
      </w:r>
      <w:r w:rsidRPr="008C6150">
        <w:rPr>
          <w:lang w:val="es-ES_tradnl"/>
        </w:rPr>
        <w:t xml:space="preserve">. </w:t>
      </w:r>
    </w:p>
    <w:p w14:paraId="774C52DA" w14:textId="54EFB27A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El procedimiento de testeo se efectúa según lo señalado en el </w:t>
      </w:r>
      <w:r w:rsidR="00914167" w:rsidRPr="00914167">
        <w:rPr>
          <w:smallCaps/>
          <w:lang w:val="es-ES_tradnl"/>
        </w:rPr>
        <w:t>protocolo de vigilancia covid-</w:t>
      </w:r>
      <w:r w:rsidR="00914167" w:rsidRPr="00914167">
        <w:rPr>
          <w:smallCaps/>
          <w:sz w:val="20"/>
          <w:szCs w:val="18"/>
          <w:lang w:val="es-ES_tradnl"/>
        </w:rPr>
        <w:t>19</w:t>
      </w:r>
      <w:r w:rsidR="00914167" w:rsidRPr="00914167">
        <w:rPr>
          <w:smallCaps/>
          <w:lang w:val="es-ES_tradnl"/>
        </w:rPr>
        <w:t xml:space="preserve"> en centros de trabajo</w:t>
      </w:r>
      <w:r w:rsidRPr="008C6150">
        <w:rPr>
          <w:lang w:val="es-ES_tradnl"/>
        </w:rPr>
        <w:t xml:space="preserve"> por </w:t>
      </w:r>
      <w:r w:rsidR="0068280B">
        <w:rPr>
          <w:lang w:val="es-ES_tradnl"/>
        </w:rPr>
        <w:t xml:space="preserve">la </w:t>
      </w:r>
      <w:r w:rsidR="0068280B" w:rsidRPr="000E27A1">
        <w:rPr>
          <w:color w:val="002060"/>
          <w:lang w:val="es-ES_tradnl"/>
        </w:rPr>
        <w:t>[Asociación Chilena de Seguridad</w:t>
      </w:r>
      <w:r w:rsidR="0068280B">
        <w:rPr>
          <w:color w:val="002060"/>
          <w:lang w:val="es-ES_tradnl"/>
        </w:rPr>
        <w:t>]</w:t>
      </w:r>
      <w:r w:rsidRPr="008C6150">
        <w:rPr>
          <w:lang w:val="es-ES_tradnl"/>
        </w:rPr>
        <w:t xml:space="preserve">. Esta vigilancia no se realiza a petición de la </w:t>
      </w:r>
      <w:r w:rsidR="0029705A">
        <w:rPr>
          <w:lang w:val="es-ES_tradnl"/>
        </w:rPr>
        <w:t>empresa</w:t>
      </w:r>
      <w:r w:rsidRPr="008C6150">
        <w:rPr>
          <w:lang w:val="es-ES_tradnl"/>
        </w:rPr>
        <w:t>.</w:t>
      </w:r>
    </w:p>
    <w:p w14:paraId="3850AD8B" w14:textId="40AA73D4" w:rsidR="008C6150" w:rsidRDefault="0029705A" w:rsidP="008C6150">
      <w:pPr>
        <w:rPr>
          <w:lang w:val="es-ES_tradnl"/>
        </w:rPr>
      </w:pPr>
      <w:r>
        <w:rPr>
          <w:lang w:val="es-ES_tradnl"/>
        </w:rPr>
        <w:t>La empresa,</w:t>
      </w:r>
      <w:r w:rsidR="008C6150" w:rsidRPr="008C6150">
        <w:rPr>
          <w:lang w:val="es-ES_tradnl"/>
        </w:rPr>
        <w:t xml:space="preserve"> dará las facilidades para que el organismo administrador realice el testeo de la búsqueda activa de casos (BAC) y todas las actividades que deba realizar al respecto, incluyendo la entrega de la información que le sea requerida, cuando corresponda que se efectúe esta vigilancia.</w:t>
      </w:r>
    </w:p>
    <w:p w14:paraId="4D9FDDEB" w14:textId="5A6470F2" w:rsidR="0068280B" w:rsidRDefault="0068280B">
      <w:pPr>
        <w:spacing w:after="0" w:line="240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0F682908" w14:textId="20F3FA31" w:rsidR="009B5673" w:rsidRPr="00F02F95" w:rsidRDefault="009B5673" w:rsidP="00683502">
      <w:pPr>
        <w:pStyle w:val="Ttulo1"/>
      </w:pPr>
      <w:bookmarkStart w:id="23" w:name="_Toc116047955"/>
      <w:r>
        <w:lastRenderedPageBreak/>
        <w:t>VI.</w:t>
      </w:r>
      <w:r w:rsidR="00787B4D">
        <w:t>-</w:t>
      </w:r>
      <w:r>
        <w:tab/>
      </w:r>
      <w:r w:rsidRPr="00F02F95">
        <w:t>RESPONSABILIDAD EN LA IMPLEMENTACIÓN DE LAS ACCIONES PARA LA GESTIÓN PREVENTIVA DEL COVID-19</w:t>
      </w:r>
      <w:bookmarkEnd w:id="23"/>
    </w:p>
    <w:p w14:paraId="022F6089" w14:textId="0BDB8FEA" w:rsidR="00841546" w:rsidRDefault="009B5673" w:rsidP="009B5673">
      <w:pPr>
        <w:rPr>
          <w:color w:val="808080" w:themeColor="background1" w:themeShade="80"/>
        </w:rPr>
      </w:pPr>
      <w:r w:rsidRPr="00F02F95">
        <w:t xml:space="preserve">Es responsabilidad de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-2053067426"/>
          <w:placeholder>
            <w:docPart w:val="582B1B9F9FEA4F8485BF3A489070405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0971">
            <w:rPr>
              <w:b/>
              <w:color w:val="002060"/>
              <w:sz w:val="22"/>
            </w:rPr>
            <w:t>[FUNDACION EDUCACIONAL MADRE ARMELLA HUTZLER]</w:t>
          </w:r>
        </w:sdtContent>
      </w:sdt>
      <w:r w:rsidRPr="00F02F95">
        <w:t xml:space="preserve"> velar por las condiciones de seguridad y salud de los trabajadores, implementando todas las medidas descritas en este documento. Será responsabilidad de</w:t>
      </w:r>
      <w:r w:rsidR="00BF4B90">
        <w:t>l Sr</w:t>
      </w:r>
      <w:r w:rsidRPr="00F02F95">
        <w:t xml:space="preserve"> </w:t>
      </w:r>
      <w:r w:rsidRPr="009B5673">
        <w:rPr>
          <w:i/>
          <w:iCs/>
          <w:color w:val="002060"/>
        </w:rPr>
        <w:t>[</w:t>
      </w:r>
      <w:r w:rsidR="00BF4B90">
        <w:rPr>
          <w:i/>
          <w:iCs/>
          <w:color w:val="002060"/>
        </w:rPr>
        <w:t xml:space="preserve">Marcelo Retamal </w:t>
      </w:r>
      <w:proofErr w:type="gramStart"/>
      <w:r w:rsidR="00BF4B90">
        <w:rPr>
          <w:i/>
          <w:iCs/>
          <w:color w:val="002060"/>
        </w:rPr>
        <w:t>Mora ,</w:t>
      </w:r>
      <w:proofErr w:type="gramEnd"/>
      <w:r w:rsidR="00BF4B90">
        <w:rPr>
          <w:i/>
          <w:iCs/>
          <w:color w:val="002060"/>
        </w:rPr>
        <w:t xml:space="preserve"> encargado de </w:t>
      </w:r>
      <w:proofErr w:type="spellStart"/>
      <w:r w:rsidR="00BF4B90">
        <w:rPr>
          <w:i/>
          <w:iCs/>
          <w:color w:val="002060"/>
        </w:rPr>
        <w:t>Prevencion</w:t>
      </w:r>
      <w:proofErr w:type="spellEnd"/>
      <w:r w:rsidR="00BF4B90">
        <w:rPr>
          <w:i/>
          <w:iCs/>
          <w:color w:val="002060"/>
        </w:rPr>
        <w:t xml:space="preserve"> de Riesgos</w:t>
      </w:r>
      <w:r w:rsidRPr="009B5673">
        <w:rPr>
          <w:color w:val="002060"/>
        </w:rPr>
        <w:t xml:space="preserve">] </w:t>
      </w:r>
      <w:r w:rsidRPr="00F02F95">
        <w:t xml:space="preserve">vigilar el cumplimiento de las medidas descritas. </w:t>
      </w:r>
      <w:r w:rsidRPr="009B5673">
        <w:rPr>
          <w:i/>
          <w:iCs/>
          <w:color w:val="002060"/>
        </w:rPr>
        <w:t>[De igual forma, el Comité Paritario de Higiene y Seguridad, realizará el seguimiento y monitoreo de las medidas acá descritas, de acuerdo a sus funciones]</w:t>
      </w:r>
      <w:r w:rsidRPr="00F02F95">
        <w:rPr>
          <w:color w:val="808080" w:themeColor="background1" w:themeShade="80"/>
        </w:rPr>
        <w:t xml:space="preserve"> </w:t>
      </w:r>
    </w:p>
    <w:p w14:paraId="012CBD8F" w14:textId="61BF1CF2" w:rsidR="00841546" w:rsidRDefault="00841546" w:rsidP="009B5673">
      <w:pPr>
        <w:rPr>
          <w:color w:val="808080" w:themeColor="background1" w:themeShade="8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90"/>
        <w:gridCol w:w="2490"/>
        <w:gridCol w:w="5080"/>
      </w:tblGrid>
      <w:tr w:rsidR="00841546" w14:paraId="521DA075" w14:textId="77777777" w:rsidTr="007E50BA">
        <w:tc>
          <w:tcPr>
            <w:tcW w:w="2490" w:type="dxa"/>
          </w:tcPr>
          <w:p w14:paraId="074CAF0D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Nombre</w:t>
            </w:r>
          </w:p>
        </w:tc>
        <w:tc>
          <w:tcPr>
            <w:tcW w:w="2490" w:type="dxa"/>
          </w:tcPr>
          <w:p w14:paraId="23E42A71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Cargo</w:t>
            </w:r>
          </w:p>
        </w:tc>
        <w:tc>
          <w:tcPr>
            <w:tcW w:w="5080" w:type="dxa"/>
          </w:tcPr>
          <w:p w14:paraId="033CE4AE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Tareas y Funciones</w:t>
            </w:r>
          </w:p>
        </w:tc>
      </w:tr>
      <w:tr w:rsidR="00841546" w14:paraId="5C37D52B" w14:textId="77777777" w:rsidTr="007E50BA">
        <w:tc>
          <w:tcPr>
            <w:tcW w:w="2490" w:type="dxa"/>
          </w:tcPr>
          <w:p w14:paraId="55A179A7" w14:textId="77777777" w:rsidR="00841546" w:rsidRPr="006C0091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C0091">
              <w:rPr>
                <w:sz w:val="18"/>
                <w:szCs w:val="18"/>
              </w:rPr>
              <w:t xml:space="preserve">Mauricio Rosales </w:t>
            </w:r>
          </w:p>
          <w:p w14:paraId="2EC4E1A6" w14:textId="77777777" w:rsidR="00841546" w:rsidRPr="006C0091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C0091">
              <w:rPr>
                <w:sz w:val="18"/>
                <w:szCs w:val="18"/>
              </w:rPr>
              <w:t xml:space="preserve">Susana Sepúlveda </w:t>
            </w:r>
          </w:p>
          <w:p w14:paraId="521158F2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C0091">
              <w:rPr>
                <w:sz w:val="18"/>
                <w:szCs w:val="18"/>
              </w:rPr>
              <w:t>María José Latorre</w:t>
            </w:r>
          </w:p>
        </w:tc>
        <w:tc>
          <w:tcPr>
            <w:tcW w:w="2490" w:type="dxa"/>
          </w:tcPr>
          <w:p w14:paraId="7E8E2C3A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Integrante de </w:t>
            </w:r>
            <w:r w:rsidRPr="005C4AF6">
              <w:rPr>
                <w:sz w:val="18"/>
                <w:szCs w:val="18"/>
              </w:rPr>
              <w:t>Comisión de Inspección</w:t>
            </w:r>
          </w:p>
        </w:tc>
        <w:tc>
          <w:tcPr>
            <w:tcW w:w="5080" w:type="dxa"/>
          </w:tcPr>
          <w:p w14:paraId="2F43B7FD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Verificar</w:t>
            </w:r>
          </w:p>
          <w:p w14:paraId="53F635C2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Fiscalizar.</w:t>
            </w:r>
          </w:p>
          <w:p w14:paraId="27792CF1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Inspeccionar.</w:t>
            </w:r>
          </w:p>
          <w:p w14:paraId="6EBDEEBE" w14:textId="28062E4B" w:rsidR="0084154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AF6">
              <w:rPr>
                <w:sz w:val="18"/>
                <w:szCs w:val="18"/>
              </w:rPr>
              <w:t>Las medidas preventivas en el establecimiento.</w:t>
            </w:r>
          </w:p>
          <w:p w14:paraId="102AAC45" w14:textId="59238F1B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Solicitar e informar </w:t>
            </w:r>
            <w:r w:rsidR="001B2FFC">
              <w:rPr>
                <w:sz w:val="18"/>
                <w:szCs w:val="18"/>
              </w:rPr>
              <w:t xml:space="preserve">a Marcelo Retamal o María Cecilia Campos </w:t>
            </w:r>
            <w:r w:rsidR="006A4C44">
              <w:rPr>
                <w:sz w:val="18"/>
                <w:szCs w:val="18"/>
              </w:rPr>
              <w:t xml:space="preserve">cuando se detecte falta de materiales y útiles de aseo e </w:t>
            </w:r>
            <w:r w:rsidR="002E3CB3">
              <w:rPr>
                <w:sz w:val="18"/>
                <w:szCs w:val="18"/>
              </w:rPr>
              <w:t>hi</w:t>
            </w:r>
            <w:r w:rsidR="006A4C44">
              <w:rPr>
                <w:sz w:val="18"/>
                <w:szCs w:val="18"/>
              </w:rPr>
              <w:t>giene</w:t>
            </w:r>
            <w:r w:rsidR="00EE1989">
              <w:rPr>
                <w:sz w:val="18"/>
                <w:szCs w:val="18"/>
              </w:rPr>
              <w:t xml:space="preserve"> en los disti</w:t>
            </w:r>
            <w:r w:rsidR="001B574C">
              <w:rPr>
                <w:sz w:val="18"/>
                <w:szCs w:val="18"/>
              </w:rPr>
              <w:t>nt</w:t>
            </w:r>
            <w:r w:rsidR="00EE1989">
              <w:rPr>
                <w:sz w:val="18"/>
                <w:szCs w:val="18"/>
              </w:rPr>
              <w:t xml:space="preserve">os espacios </w:t>
            </w:r>
            <w:r w:rsidR="001B574C">
              <w:rPr>
                <w:sz w:val="18"/>
                <w:szCs w:val="18"/>
              </w:rPr>
              <w:t>de trabajo.</w:t>
            </w:r>
          </w:p>
          <w:p w14:paraId="077CDD06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41546" w14:paraId="1E720708" w14:textId="77777777" w:rsidTr="007E50BA">
        <w:tc>
          <w:tcPr>
            <w:tcW w:w="2490" w:type="dxa"/>
          </w:tcPr>
          <w:p w14:paraId="64F9AFFB" w14:textId="77777777" w:rsidR="00841546" w:rsidRPr="00111E08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Jorge Vásquez</w:t>
            </w:r>
          </w:p>
          <w:p w14:paraId="59E11676" w14:textId="77777777" w:rsidR="00841546" w:rsidRPr="00111E08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Celia Añazco</w:t>
            </w:r>
          </w:p>
          <w:p w14:paraId="2B278463" w14:textId="77777777" w:rsidR="00841546" w:rsidRPr="00111E08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José Muñoz</w:t>
            </w:r>
          </w:p>
          <w:p w14:paraId="260E8370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E08">
              <w:rPr>
                <w:sz w:val="18"/>
                <w:szCs w:val="18"/>
              </w:rPr>
              <w:t>María Paz Sepúlveda</w:t>
            </w:r>
          </w:p>
        </w:tc>
        <w:tc>
          <w:tcPr>
            <w:tcW w:w="2490" w:type="dxa"/>
          </w:tcPr>
          <w:p w14:paraId="15D51F61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Integrante de </w:t>
            </w:r>
            <w:r w:rsidRPr="005C4AF6">
              <w:rPr>
                <w:sz w:val="18"/>
                <w:szCs w:val="18"/>
              </w:rPr>
              <w:t xml:space="preserve">Comisión de </w:t>
            </w:r>
            <w:r>
              <w:rPr>
                <w:sz w:val="18"/>
                <w:szCs w:val="18"/>
              </w:rPr>
              <w:t>Capacitación</w:t>
            </w:r>
          </w:p>
        </w:tc>
        <w:tc>
          <w:tcPr>
            <w:tcW w:w="5080" w:type="dxa"/>
          </w:tcPr>
          <w:p w14:paraId="2C218EDA" w14:textId="121CF9DB" w:rsidR="00841546" w:rsidRPr="005C4AF6" w:rsidRDefault="00465294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Socializar</w:t>
            </w:r>
            <w:r w:rsidR="008415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 difundir </w:t>
            </w:r>
            <w:r w:rsidR="00841546">
              <w:rPr>
                <w:sz w:val="18"/>
                <w:szCs w:val="18"/>
              </w:rPr>
              <w:t xml:space="preserve">a los trabajadores del </w:t>
            </w:r>
            <w:proofErr w:type="gramStart"/>
            <w:r w:rsidR="00841546">
              <w:rPr>
                <w:sz w:val="18"/>
                <w:szCs w:val="18"/>
              </w:rPr>
              <w:t xml:space="preserve">establecimiento </w:t>
            </w:r>
            <w:r>
              <w:rPr>
                <w:sz w:val="18"/>
                <w:szCs w:val="18"/>
              </w:rPr>
              <w:t xml:space="preserve"> el</w:t>
            </w:r>
            <w:proofErr w:type="gramEnd"/>
            <w:r>
              <w:rPr>
                <w:sz w:val="18"/>
                <w:szCs w:val="18"/>
              </w:rPr>
              <w:t xml:space="preserve"> presente protocolo y </w:t>
            </w:r>
            <w:r w:rsidR="00841546">
              <w:rPr>
                <w:sz w:val="18"/>
                <w:szCs w:val="18"/>
              </w:rPr>
              <w:t>las medidas de prevención COVID 19</w:t>
            </w:r>
            <w:r>
              <w:rPr>
                <w:sz w:val="18"/>
                <w:szCs w:val="18"/>
              </w:rPr>
              <w:t>.</w:t>
            </w:r>
          </w:p>
        </w:tc>
      </w:tr>
      <w:tr w:rsidR="00841546" w14:paraId="3BCAD1D3" w14:textId="77777777" w:rsidTr="007E50BA">
        <w:tc>
          <w:tcPr>
            <w:tcW w:w="2490" w:type="dxa"/>
          </w:tcPr>
          <w:p w14:paraId="17847C79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 Retamal Mora</w:t>
            </w:r>
          </w:p>
        </w:tc>
        <w:tc>
          <w:tcPr>
            <w:tcW w:w="2490" w:type="dxa"/>
          </w:tcPr>
          <w:p w14:paraId="50A7FB22" w14:textId="77777777" w:rsidR="00841546" w:rsidRPr="005C4AF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Encargado de Prevención de Riesgos </w:t>
            </w:r>
          </w:p>
        </w:tc>
        <w:tc>
          <w:tcPr>
            <w:tcW w:w="5080" w:type="dxa"/>
          </w:tcPr>
          <w:p w14:paraId="575A24A3" w14:textId="77777777" w:rsidR="0084154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el documento, realizar difusión.</w:t>
            </w:r>
          </w:p>
          <w:p w14:paraId="383C6086" w14:textId="4DC6779C" w:rsidR="0084154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fiscalización de las medidas preventivas</w:t>
            </w:r>
            <w:r w:rsidR="00624697">
              <w:rPr>
                <w:sz w:val="18"/>
                <w:szCs w:val="18"/>
              </w:rPr>
              <w:t>.</w:t>
            </w:r>
          </w:p>
          <w:p w14:paraId="7F4FD050" w14:textId="77777777" w:rsidR="0084154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Recomendar acciones de mejora.</w:t>
            </w:r>
          </w:p>
          <w:p w14:paraId="171C1CC3" w14:textId="3E167DDE" w:rsidR="00841546" w:rsidRDefault="00841546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Coordinar la gestión de casos COVID</w:t>
            </w:r>
            <w:r w:rsidR="00465294">
              <w:rPr>
                <w:sz w:val="18"/>
                <w:szCs w:val="18"/>
              </w:rPr>
              <w:t xml:space="preserve"> positivo</w:t>
            </w:r>
            <w:r w:rsidR="009F4509">
              <w:rPr>
                <w:sz w:val="18"/>
                <w:szCs w:val="18"/>
              </w:rPr>
              <w:t xml:space="preserve"> con la autoridad sanitaria</w:t>
            </w:r>
            <w:r w:rsidR="00465294">
              <w:rPr>
                <w:sz w:val="18"/>
                <w:szCs w:val="18"/>
              </w:rPr>
              <w:t>.</w:t>
            </w:r>
          </w:p>
          <w:p w14:paraId="33F792E3" w14:textId="134738E9" w:rsidR="00465294" w:rsidRPr="005C4AF6" w:rsidRDefault="00465294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Actualizar </w:t>
            </w:r>
            <w:r w:rsidR="000477B1">
              <w:rPr>
                <w:sz w:val="18"/>
                <w:szCs w:val="18"/>
              </w:rPr>
              <w:t>el protocolo cuando existan cambios en la normativa sanitaria.</w:t>
            </w:r>
          </w:p>
        </w:tc>
      </w:tr>
      <w:tr w:rsidR="004565C5" w14:paraId="6137E041" w14:textId="77777777" w:rsidTr="007E50BA">
        <w:tc>
          <w:tcPr>
            <w:tcW w:w="2490" w:type="dxa"/>
          </w:tcPr>
          <w:p w14:paraId="6E861E4B" w14:textId="77777777" w:rsidR="004565C5" w:rsidRDefault="004565C5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2A450C99" w14:textId="77777777" w:rsidR="004565C5" w:rsidRDefault="004565C5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80" w:type="dxa"/>
          </w:tcPr>
          <w:p w14:paraId="36010C0B" w14:textId="77777777" w:rsidR="004565C5" w:rsidRDefault="004565C5" w:rsidP="007E50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D2C01A4" w14:textId="77777777" w:rsidR="00841546" w:rsidRDefault="00841546" w:rsidP="009B5673">
      <w:pPr>
        <w:rPr>
          <w:color w:val="808080" w:themeColor="background1" w:themeShade="80"/>
        </w:rPr>
      </w:pPr>
    </w:p>
    <w:p w14:paraId="29FAC77D" w14:textId="5DD596AE" w:rsidR="009B5673" w:rsidRPr="008A520A" w:rsidRDefault="009B5673" w:rsidP="009B5673">
      <w:r w:rsidRPr="00F02F95">
        <w:t>No obstante, los trabajadores deberán dar cumplimiento a las medidas descritas, velando por su propia salud y la de sus compañeros y entorno.</w:t>
      </w:r>
    </w:p>
    <w:p w14:paraId="298E41A7" w14:textId="50E369F2" w:rsidR="00311011" w:rsidRDefault="00311011" w:rsidP="005973AA"/>
    <w:p w14:paraId="3CCF481D" w14:textId="7D96F4E6" w:rsidR="009B5673" w:rsidRDefault="009B5673" w:rsidP="005973AA"/>
    <w:p w14:paraId="233E0462" w14:textId="660279F5" w:rsidR="009B5673" w:rsidRDefault="009B5673">
      <w:pPr>
        <w:spacing w:after="0" w:line="240" w:lineRule="auto"/>
        <w:jc w:val="left"/>
      </w:pPr>
    </w:p>
    <w:p w14:paraId="3ADAFCCB" w14:textId="1E27F453" w:rsidR="00AD24C3" w:rsidRDefault="005B4CC3" w:rsidP="00683502">
      <w:pPr>
        <w:pStyle w:val="Ttulo1"/>
      </w:pPr>
      <w:bookmarkStart w:id="24" w:name="_Toc116047956"/>
      <w:r>
        <w:t>ANEXOS</w:t>
      </w:r>
      <w:bookmarkEnd w:id="24"/>
    </w:p>
    <w:p w14:paraId="577B53D2" w14:textId="0D9444E6" w:rsidR="005B4CC3" w:rsidRPr="008E0AB2" w:rsidRDefault="005B4CC3" w:rsidP="00683502">
      <w:pPr>
        <w:pStyle w:val="Ttulo2"/>
      </w:pPr>
      <w:bookmarkStart w:id="25" w:name="_Toc116047957"/>
      <w:r>
        <w:t xml:space="preserve">Anexo </w:t>
      </w:r>
      <w:r w:rsidR="003E5A89">
        <w:t>A</w:t>
      </w:r>
      <w:r>
        <w:t xml:space="preserve"> - </w:t>
      </w:r>
      <w:r w:rsidRPr="008E0AB2">
        <w:t xml:space="preserve">Centros </w:t>
      </w:r>
      <w:r>
        <w:t>a</w:t>
      </w:r>
      <w:r w:rsidRPr="008E0AB2">
        <w:t>s</w:t>
      </w:r>
      <w:r>
        <w:t>is</w:t>
      </w:r>
      <w:r w:rsidRPr="008E0AB2">
        <w:t xml:space="preserve">tenciales de </w:t>
      </w:r>
      <w:r>
        <w:t>s</w:t>
      </w:r>
      <w:r w:rsidRPr="008E0AB2">
        <w:t>alud de</w:t>
      </w:r>
      <w:r w:rsidR="00E41017">
        <w:t xml:space="preserve"> </w:t>
      </w:r>
      <w:r w:rsidRPr="008E0AB2">
        <w:t>l</w:t>
      </w:r>
      <w:r w:rsidR="00E41017">
        <w:t>a</w:t>
      </w:r>
      <w:r w:rsidRPr="008E0AB2">
        <w:t xml:space="preserve"> </w:t>
      </w:r>
      <w:r w:rsidR="00E41017">
        <w:t>ACHS</w:t>
      </w:r>
      <w:r w:rsidRPr="008E0AB2">
        <w:t xml:space="preserve"> o en convenio</w:t>
      </w:r>
      <w:bookmarkEnd w:id="25"/>
      <w:r w:rsidRPr="008E0AB2">
        <w:t xml:space="preserve"> </w:t>
      </w:r>
    </w:p>
    <w:p w14:paraId="314B8711" w14:textId="77777777" w:rsidR="005B4CC3" w:rsidRDefault="005B4CC3" w:rsidP="005B4CC3">
      <w:pPr>
        <w:pStyle w:val="Sinespaciado"/>
      </w:pPr>
    </w:p>
    <w:tbl>
      <w:tblPr>
        <w:tblStyle w:val="Tablaconcuadrcula"/>
        <w:tblW w:w="0" w:type="auto"/>
        <w:tblBorders>
          <w:top w:val="single" w:sz="4" w:space="0" w:color="80C7BC" w:themeColor="accent1"/>
          <w:left w:val="single" w:sz="4" w:space="0" w:color="80C7BC" w:themeColor="accent1"/>
          <w:bottom w:val="single" w:sz="4" w:space="0" w:color="80C7BC" w:themeColor="accent1"/>
          <w:right w:val="single" w:sz="4" w:space="0" w:color="80C7BC" w:themeColor="accent1"/>
          <w:insideH w:val="single" w:sz="4" w:space="0" w:color="80C7BC" w:themeColor="accent1"/>
          <w:insideV w:val="single" w:sz="4" w:space="0" w:color="80C7BC" w:themeColor="accent1"/>
        </w:tblBorders>
        <w:tblLook w:val="04A0" w:firstRow="1" w:lastRow="0" w:firstColumn="1" w:lastColumn="0" w:noHBand="0" w:noVBand="1"/>
      </w:tblPr>
      <w:tblGrid>
        <w:gridCol w:w="509"/>
        <w:gridCol w:w="2538"/>
        <w:gridCol w:w="1565"/>
        <w:gridCol w:w="2989"/>
        <w:gridCol w:w="2087"/>
      </w:tblGrid>
      <w:tr w:rsidR="008C5655" w14:paraId="19BB2071" w14:textId="77777777" w:rsidTr="00DE6D48">
        <w:tc>
          <w:tcPr>
            <w:tcW w:w="50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573D169B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proofErr w:type="spellStart"/>
            <w:r>
              <w:rPr>
                <w:b/>
                <w:color w:val="4B4B4B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5D990F73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Nombre del Centro</w:t>
            </w:r>
          </w:p>
        </w:tc>
        <w:tc>
          <w:tcPr>
            <w:tcW w:w="1565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53F29222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Horario de Funcionamiento</w:t>
            </w: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1BDCF6A6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Dirección (avenida o calle, número, comuna)</w:t>
            </w: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06EEFF0C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Teléfono</w:t>
            </w:r>
          </w:p>
        </w:tc>
      </w:tr>
      <w:tr w:rsidR="00DE6D48" w14:paraId="79FD4A59" w14:textId="77777777" w:rsidTr="00DE6D48">
        <w:trPr>
          <w:trHeight w:val="454"/>
        </w:trPr>
        <w:tc>
          <w:tcPr>
            <w:tcW w:w="50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1AD7E41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07D15B35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3AD8418E" w14:textId="05A4C0B2" w:rsidR="00DE6D48" w:rsidRDefault="00DE6D48" w:rsidP="00DE6D48">
            <w:pPr>
              <w:pStyle w:val="Textoindependiente"/>
            </w:pPr>
            <w:r w:rsidRPr="0091496A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C81283C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21F148C9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1557A866" w14:textId="40820955" w:rsidR="00DE6D48" w:rsidRDefault="00DE6D48" w:rsidP="00DE6D48">
            <w:pPr>
              <w:pStyle w:val="Textoindependiente"/>
            </w:pPr>
            <w:r>
              <w:rPr>
                <w:sz w:val="16"/>
                <w:szCs w:val="16"/>
              </w:rPr>
              <w:t>Asociación Chilena de Seguridad</w:t>
            </w:r>
            <w:r w:rsidRPr="0091496A">
              <w:rPr>
                <w:sz w:val="16"/>
                <w:szCs w:val="16"/>
              </w:rPr>
              <w:t>.</w:t>
            </w:r>
          </w:p>
        </w:tc>
        <w:tc>
          <w:tcPr>
            <w:tcW w:w="1565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7ACD233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1C08E3F1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1C1D603B" w14:textId="77777777" w:rsidR="00DE6D48" w:rsidRPr="0091496A" w:rsidRDefault="00DE6D48" w:rsidP="00DE6D48">
            <w:pPr>
              <w:pStyle w:val="Textoindependiente"/>
              <w:jc w:val="left"/>
              <w:rPr>
                <w:sz w:val="16"/>
                <w:szCs w:val="16"/>
              </w:rPr>
            </w:pPr>
            <w:r w:rsidRPr="0091496A">
              <w:rPr>
                <w:sz w:val="16"/>
                <w:szCs w:val="16"/>
              </w:rPr>
              <w:t xml:space="preserve">Lunes a </w:t>
            </w:r>
            <w:proofErr w:type="gramStart"/>
            <w:r w:rsidRPr="0091496A">
              <w:rPr>
                <w:sz w:val="16"/>
                <w:szCs w:val="16"/>
              </w:rPr>
              <w:t>Viernes</w:t>
            </w:r>
            <w:proofErr w:type="gramEnd"/>
            <w:r w:rsidRPr="0091496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09:00</w:t>
            </w:r>
            <w:r w:rsidRPr="0091496A">
              <w:rPr>
                <w:sz w:val="16"/>
                <w:szCs w:val="16"/>
              </w:rPr>
              <w:t xml:space="preserve"> a </w:t>
            </w:r>
            <w:r>
              <w:rPr>
                <w:sz w:val="16"/>
                <w:szCs w:val="16"/>
              </w:rPr>
              <w:t xml:space="preserve">18.00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E017C72" w14:textId="77777777" w:rsidR="00DE6D48" w:rsidRDefault="00DE6D48" w:rsidP="00DE6D48">
            <w:pPr>
              <w:jc w:val="left"/>
              <w:rPr>
                <w:sz w:val="16"/>
                <w:szCs w:val="16"/>
              </w:rPr>
            </w:pPr>
            <w:r w:rsidRPr="0091496A">
              <w:rPr>
                <w:sz w:val="16"/>
                <w:szCs w:val="16"/>
              </w:rPr>
              <w:t xml:space="preserve">Sábado: </w:t>
            </w:r>
            <w:r>
              <w:rPr>
                <w:sz w:val="16"/>
                <w:szCs w:val="16"/>
              </w:rPr>
              <w:t>Cerrado.</w:t>
            </w:r>
          </w:p>
          <w:p w14:paraId="0A0FE00F" w14:textId="77777777" w:rsidR="00DE6D48" w:rsidRPr="0091496A" w:rsidRDefault="00DE6D48" w:rsidP="00DE6D4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Domingo: Cerrado</w:t>
            </w:r>
          </w:p>
          <w:p w14:paraId="5EE4134A" w14:textId="77777777" w:rsidR="00DE6D48" w:rsidRDefault="00DE6D48" w:rsidP="00DE6D48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E134D3C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6586A999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6EC4ED99" w14:textId="7A253243" w:rsidR="00DE6D48" w:rsidRDefault="00DE6D48" w:rsidP="00DE6D48">
            <w:pPr>
              <w:pStyle w:val="Textoindependiente"/>
            </w:pPr>
            <w:r w:rsidRPr="0091496A">
              <w:rPr>
                <w:sz w:val="16"/>
                <w:szCs w:val="16"/>
              </w:rPr>
              <w:t xml:space="preserve">Avenida </w:t>
            </w:r>
            <w:proofErr w:type="spellStart"/>
            <w:r>
              <w:rPr>
                <w:sz w:val="16"/>
                <w:szCs w:val="16"/>
              </w:rPr>
              <w:t>Collin</w:t>
            </w:r>
            <w:proofErr w:type="spellEnd"/>
            <w:r w:rsidRPr="0091496A">
              <w:rPr>
                <w:sz w:val="16"/>
                <w:szCs w:val="16"/>
              </w:rPr>
              <w:t xml:space="preserve"> </w:t>
            </w:r>
            <w:proofErr w:type="spellStart"/>
            <w:r w:rsidRPr="0091496A">
              <w:rPr>
                <w:sz w:val="16"/>
                <w:szCs w:val="16"/>
              </w:rPr>
              <w:t>N°</w:t>
            </w:r>
            <w:proofErr w:type="spellEnd"/>
            <w:r w:rsidRPr="009149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532</w:t>
            </w:r>
            <w:r w:rsidRPr="0091496A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hillan.</w:t>
            </w: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00632D3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08D86D25" w14:textId="77777777" w:rsidR="00DE6D48" w:rsidRDefault="00DE6D48" w:rsidP="00DE6D48">
            <w:pPr>
              <w:pStyle w:val="Textoindependiente"/>
              <w:jc w:val="center"/>
              <w:rPr>
                <w:sz w:val="16"/>
                <w:szCs w:val="16"/>
              </w:rPr>
            </w:pPr>
          </w:p>
          <w:p w14:paraId="13DC001E" w14:textId="71DFE986" w:rsidR="00DE6D48" w:rsidRDefault="00DE6D48" w:rsidP="00DE6D48">
            <w:pPr>
              <w:pStyle w:val="Textoindependiente"/>
            </w:pPr>
            <w:r>
              <w:rPr>
                <w:sz w:val="16"/>
                <w:szCs w:val="16"/>
              </w:rPr>
              <w:t>600 600 27 47</w:t>
            </w:r>
          </w:p>
        </w:tc>
      </w:tr>
      <w:tr w:rsidR="00DE6D48" w14:paraId="618CD3C8" w14:textId="77777777" w:rsidTr="00DE6D48">
        <w:trPr>
          <w:trHeight w:val="454"/>
        </w:trPr>
        <w:tc>
          <w:tcPr>
            <w:tcW w:w="50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51A352B" w14:textId="77777777" w:rsidR="00DE6D48" w:rsidRDefault="00DE6D48" w:rsidP="00DE6D48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9765769" w14:textId="77777777" w:rsidR="00DE6D48" w:rsidRDefault="00DE6D48" w:rsidP="00DE6D48">
            <w:pPr>
              <w:pStyle w:val="Textoindependiente"/>
            </w:pPr>
          </w:p>
        </w:tc>
        <w:tc>
          <w:tcPr>
            <w:tcW w:w="1565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2C04381A" w14:textId="77777777" w:rsidR="00DE6D48" w:rsidRDefault="00DE6D48" w:rsidP="00DE6D48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8E918EF" w14:textId="77777777" w:rsidR="00DE6D48" w:rsidRDefault="00DE6D48" w:rsidP="00DE6D48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16E5A58" w14:textId="77777777" w:rsidR="00DE6D48" w:rsidRDefault="00DE6D48" w:rsidP="00DE6D48">
            <w:pPr>
              <w:pStyle w:val="Textoindependiente"/>
            </w:pPr>
          </w:p>
        </w:tc>
      </w:tr>
    </w:tbl>
    <w:p w14:paraId="7AE3C68A" w14:textId="303024EE" w:rsidR="00483515" w:rsidDel="00367256" w:rsidRDefault="00483515" w:rsidP="00003246">
      <w:pPr>
        <w:rPr>
          <w:del w:id="26" w:author="Rojas Tapia, Cristian Hernan" w:date="2021-06-02T21:04:00Z"/>
        </w:rPr>
        <w:sectPr w:rsidR="00483515" w:rsidDel="00367256" w:rsidSect="00864CC3">
          <w:type w:val="continuous"/>
          <w:pgSz w:w="12240" w:h="15840"/>
          <w:pgMar w:top="1418" w:right="1134" w:bottom="1588" w:left="1134" w:header="720" w:footer="510" w:gutter="0"/>
          <w:cols w:space="720"/>
          <w:docGrid w:linePitch="326"/>
        </w:sectPr>
      </w:pPr>
    </w:p>
    <w:p w14:paraId="7E6BC3A2" w14:textId="77777777" w:rsidR="009741CF" w:rsidRPr="00003246" w:rsidRDefault="009741CF" w:rsidP="009741CF"/>
    <w:sectPr w:rsidR="009741CF" w:rsidRPr="00003246" w:rsidSect="003904FF">
      <w:headerReference w:type="default" r:id="rId16"/>
      <w:footerReference w:type="default" r:id="rId17"/>
      <w:pgSz w:w="12240" w:h="15840"/>
      <w:pgMar w:top="1418" w:right="1134" w:bottom="1588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CC67" w14:textId="77777777" w:rsidR="00381934" w:rsidRDefault="00381934" w:rsidP="007C0C60">
      <w:pPr>
        <w:spacing w:line="240" w:lineRule="auto"/>
      </w:pPr>
      <w:r>
        <w:separator/>
      </w:r>
    </w:p>
  </w:endnote>
  <w:endnote w:type="continuationSeparator" w:id="0">
    <w:p w14:paraId="6E1799A5" w14:textId="77777777" w:rsidR="00381934" w:rsidRDefault="00381934" w:rsidP="007C0C60">
      <w:pPr>
        <w:spacing w:line="240" w:lineRule="auto"/>
      </w:pPr>
      <w:r>
        <w:continuationSeparator/>
      </w:r>
    </w:p>
  </w:endnote>
  <w:endnote w:type="continuationNotice" w:id="1">
    <w:p w14:paraId="0FF6E8C8" w14:textId="77777777" w:rsidR="00381934" w:rsidRDefault="00381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E7C1" w14:textId="16C10891" w:rsidR="00DF2D49" w:rsidRPr="00933BEB" w:rsidRDefault="00DF2D49" w:rsidP="0008761E">
    <w:pPr>
      <w:rPr>
        <w:b/>
        <w:bCs/>
        <w:color w:val="auto"/>
        <w:sz w:val="16"/>
        <w:szCs w:val="16"/>
      </w:rPr>
    </w:pPr>
    <w:r w:rsidRPr="00127B77">
      <w:rPr>
        <w:rFonts w:ascii="Arial Black" w:hAnsi="Arial Black" w:cs="Arial"/>
        <w:noProof/>
        <w:spacing w:val="30"/>
        <w:sz w:val="16"/>
        <w:szCs w:val="16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840EE42" wp14:editId="70C531D7">
              <wp:simplePos x="0" y="0"/>
              <wp:positionH relativeFrom="column">
                <wp:posOffset>5636355</wp:posOffset>
              </wp:positionH>
              <wp:positionV relativeFrom="paragraph">
                <wp:posOffset>-374822</wp:posOffset>
              </wp:positionV>
              <wp:extent cx="381317" cy="980426"/>
              <wp:effectExtent l="0" t="261303" r="0" b="272097"/>
              <wp:wrapNone/>
              <wp:docPr id="246" name="Cuadro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rot="16200000">
                        <a:off x="0" y="0"/>
                        <a:ext cx="381317" cy="980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06C53" w14:textId="77777777" w:rsidR="00DF2D49" w:rsidRPr="00127B77" w:rsidRDefault="00DF2D49" w:rsidP="00127B77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127B77">
                            <w:rPr>
                              <w:sz w:val="16"/>
                            </w:rPr>
                            <w:t xml:space="preserve">Página </w:t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</w:rPr>
                            <w:t>21</w:t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127B77">
                            <w:rPr>
                              <w:sz w:val="16"/>
                            </w:rPr>
                            <w:t xml:space="preserve"> de </w:t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16"/>
                            </w:rPr>
                            <w:t>37</w:t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0EE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3.8pt;margin-top:-29.5pt;width:30pt;height:77.2pt;rotation:-90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" filled="f" stroked="f">
              <o:lock v:ext="edit" aspectratio="t"/>
              <v:textbox>
                <w:txbxContent>
                  <w:p w14:paraId="0F506C53" w14:textId="77777777" w:rsidR="00DF2D49" w:rsidRPr="00127B77" w:rsidRDefault="00DF2D49" w:rsidP="00127B77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127B77">
                      <w:rPr>
                        <w:sz w:val="16"/>
                      </w:rPr>
                      <w:t xml:space="preserve">Página </w:t>
                    </w:r>
                    <w:r w:rsidRPr="00127B77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127B77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127B77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</w:rPr>
                      <w:t>21</w:t>
                    </w:r>
                    <w:r w:rsidRPr="00127B77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127B77">
                      <w:rPr>
                        <w:sz w:val="16"/>
                      </w:rPr>
                      <w:t xml:space="preserve"> de </w:t>
                    </w:r>
                    <w:r w:rsidRPr="00127B77">
                      <w:rPr>
                        <w:bCs/>
                        <w:sz w:val="16"/>
                      </w:rPr>
                      <w:fldChar w:fldCharType="begin"/>
                    </w:r>
                    <w:r w:rsidRPr="00127B7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127B77">
                      <w:rPr>
                        <w:bCs/>
                        <w:sz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16"/>
                      </w:rPr>
                      <w:t>37</w:t>
                    </w:r>
                    <w:r w:rsidRPr="00127B7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cs="Arial"/>
          <w:b/>
          <w:bCs/>
          <w:smallCaps/>
          <w:color w:val="auto"/>
          <w:sz w:val="16"/>
          <w:szCs w:val="16"/>
        </w:rPr>
        <w:alias w:val="Título"/>
        <w:tag w:val=""/>
        <w:id w:val="701139462"/>
        <w:placeholder>
          <w:docPart w:val="3991193EDC0146B686AB19E23250A7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933BEB">
          <w:rPr>
            <w:rFonts w:cs="Arial"/>
            <w:b/>
            <w:bCs/>
            <w:smallCaps/>
            <w:color w:val="auto"/>
            <w:sz w:val="16"/>
            <w:szCs w:val="16"/>
          </w:rPr>
          <w:t>PROTOCOLO DE SEGURIDAD SANITARIA LABORAL COVID-19</w:t>
        </w:r>
      </w:sdtContent>
    </w:sdt>
    <w:r w:rsidR="00C0132A" w:rsidRPr="00933BEB">
      <w:rPr>
        <w:rFonts w:cs="Arial"/>
        <w:b/>
        <w:bCs/>
        <w:smallCaps/>
        <w:color w:val="auto"/>
        <w:sz w:val="16"/>
        <w:szCs w:val="16"/>
      </w:rPr>
      <w:t xml:space="preserve"> – L.P.M.W</w:t>
    </w:r>
    <w:r w:rsidR="00933BEB" w:rsidRPr="00933BEB">
      <w:rPr>
        <w:rFonts w:cs="Arial"/>
        <w:b/>
        <w:bCs/>
        <w:smallCaps/>
        <w:color w:val="auto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D03A" w14:textId="77777777" w:rsidR="00DF2D49" w:rsidRPr="003904FF" w:rsidRDefault="00DF2D49" w:rsidP="00390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C700" w14:textId="77777777" w:rsidR="00381934" w:rsidRDefault="00381934" w:rsidP="007C0C60">
      <w:pPr>
        <w:spacing w:line="240" w:lineRule="auto"/>
      </w:pPr>
      <w:r>
        <w:separator/>
      </w:r>
    </w:p>
  </w:footnote>
  <w:footnote w:type="continuationSeparator" w:id="0">
    <w:p w14:paraId="648092CD" w14:textId="77777777" w:rsidR="00381934" w:rsidRDefault="00381934" w:rsidP="007C0C60">
      <w:pPr>
        <w:spacing w:line="240" w:lineRule="auto"/>
      </w:pPr>
      <w:r>
        <w:continuationSeparator/>
      </w:r>
    </w:p>
  </w:footnote>
  <w:footnote w:type="continuationNotice" w:id="1">
    <w:p w14:paraId="348378AB" w14:textId="77777777" w:rsidR="00381934" w:rsidRDefault="00381934">
      <w:pPr>
        <w:spacing w:after="0" w:line="240" w:lineRule="auto"/>
      </w:pPr>
    </w:p>
  </w:footnote>
  <w:footnote w:id="2">
    <w:p w14:paraId="49A7D346" w14:textId="749473A6" w:rsidR="003925D1" w:rsidRPr="003925D1" w:rsidRDefault="003925D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3925D1">
        <w:t>Se entenderá por mascarilla certificada aquella que se encuentre certificada por entidades competentes nacionales o extranjeras, de acuerdo a lo señalado en el Ord. B33/N°1963, de 31 de mayo de 2021, de la Subsecretaría de Salud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9631" w14:textId="2AA1D438" w:rsidR="00DF2D49" w:rsidRPr="005A5F8B" w:rsidRDefault="00DF2D49" w:rsidP="002B599D">
    <w:pPr>
      <w:jc w:val="center"/>
      <w:rPr>
        <w:rFonts w:ascii="Montserrat" w:hAnsi="Montserrat"/>
        <w:b/>
        <w:spacing w:val="30"/>
        <w:sz w:val="12"/>
      </w:rPr>
    </w:pPr>
    <w:r w:rsidRPr="005A5F8B">
      <w:rPr>
        <w:noProof/>
        <w:spacing w:val="30"/>
        <w:lang w:val="es-CL" w:eastAsia="es-CL" w:bidi="ar-SA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EA9E0CA" wp14:editId="1D572364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785100" cy="10071100"/>
              <wp:effectExtent l="0" t="0" r="0" b="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7" name="Rectangle 2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F7E6A" id="Group 1" o:spid="_x0000_s1026" style="position:absolute;margin-left:-.5pt;margin-top:-.5pt;width:613pt;height:793pt;z-index:-251658239;mso-position-horizontal-relative:page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v:rect id="Rectangle 241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45D8" w14:textId="36A4CEA8" w:rsidR="00DF2D49" w:rsidRDefault="00DF2D49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9" behindDoc="0" locked="0" layoutInCell="1" allowOverlap="1" wp14:anchorId="7BC692AC" wp14:editId="6B98C830">
              <wp:simplePos x="0" y="0"/>
              <wp:positionH relativeFrom="column">
                <wp:posOffset>0</wp:posOffset>
              </wp:positionH>
              <wp:positionV relativeFrom="paragraph">
                <wp:posOffset>3240405</wp:posOffset>
              </wp:positionV>
              <wp:extent cx="1620000" cy="1800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79ACC" id="Rectángulo 3" o:spid="_x0000_s1026" style="position:absolute;margin-left:0;margin-top:255.15pt;width:127.55pt;height:14.1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" fillcolor="#195a28 [3215]" stroked="f" strokeweight="2pt"/>
          </w:pict>
        </mc:Fallback>
      </mc:AlternateContent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152C132C" wp14:editId="5E50B6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5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C18D9" id="Group 247" o:spid="_x0000_s1026" style="position:absolute;margin-left:0;margin-top:0;width:613pt;height:793pt;z-index:-251658238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19F" w14:textId="5FD645A0" w:rsidR="00DF2D49" w:rsidRPr="005A5F8B" w:rsidRDefault="00DF2D49" w:rsidP="005A5F8B">
    <w:pPr>
      <w:rPr>
        <w:rFonts w:ascii="Montserrat" w:hAnsi="Montserrat"/>
        <w:b/>
        <w:spacing w:val="30"/>
        <w:sz w:val="12"/>
      </w:rPr>
    </w:pPr>
    <w:r w:rsidRPr="005A5F8B">
      <w:rPr>
        <w:noProof/>
        <w:spacing w:val="30"/>
        <w:lang w:val="es-CL" w:eastAsia="es-CL" w:bidi="ar-SA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08A08ED7" wp14:editId="3A39FC44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785100" cy="100711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490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3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2" name="Rectangle 2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5F6ADC" id="Group 1" o:spid="_x0000_s1026" style="position:absolute;margin-left:-.5pt;margin-top:-.5pt;width:613pt;height:793pt;z-index:-251658235;mso-position-horizontal-relative:page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qC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MD+cCUdAJh8AAAD//wMAUEsBAi0AFAAGAAgAAAAhANvh9svuAAAAhQEAABMAAAAAAAAAAAAAAAAA&#10;AAAAAFtDb250ZW50X1R5cGVzXS54bWxQSwECLQAUAAYACAAAACEAWvQsW78AAAAVAQAACwAAAAAA&#10;AAAAAAAAAAAfAQAAX3JlbHMvLnJlbHNQSwECLQAUAAYACAAAACEAswKagsAAAADcAAAADwAAAAAA&#10;AAAAAAAAAAAHAgAAZHJzL2Rvd25yZXYueG1sUEsFBgAAAAADAAMAtwAAAPQ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AT1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Q9AE9cMAAADcAAAADwAA&#10;AAAAAAAAAAAAAAAHAgAAZHJzL2Rvd25yZXYueG1sUEsFBgAAAAADAAMAtwAAAPcCAAAAAA=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PexAAAANwAAAAPAAAAZHJzL2Rvd25yZXYueG1sRI9Pa4NA&#10;FMTvhX6H5RV6q6spD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Md8M97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el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2zv8nglHQK5/AAAA//8DAFBLAQItABQABgAIAAAAIQDb4fbL7gAAAIUBAAATAAAAAAAAAAAA&#10;AAAAAAAAAABbQ29udGVudF9UeXBlc10ueG1sUEsBAi0AFAAGAAgAAAAhAFr0LFu/AAAAFQEAAAsA&#10;AAAAAAAAAAAAAAAAHwEAAF9yZWxzLy5yZWxzUEsBAi0AFAAGAAgAAAAhAGte16XEAAAA3AAAAA8A&#10;AAAAAAAAAAAAAAAABwIAAGRycy9kb3ducmV2LnhtbFBLBQYAAAAAAwADALcAAAD4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q2p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DeuranEAAAA3AAAAA8A&#10;AAAAAAAAAAAAAAAABwIAAGRycy9kb3ducmV2LnhtbFBLBQYAAAAAAwADALcAAAD4AgAAAAA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gy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FjiCDLEAAAA3AAAAA8A&#10;AAAAAAAAAAAAAAAABwIAAGRycy9kb3ducmV2LnhtbFBLBQYAAAAAAwADALcAAAD4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rect id="Rectangle 241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254"/>
    <w:multiLevelType w:val="hybridMultilevel"/>
    <w:tmpl w:val="39BAF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916"/>
    <w:multiLevelType w:val="hybridMultilevel"/>
    <w:tmpl w:val="07F819DA"/>
    <w:lvl w:ilvl="0" w:tplc="47D2A080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96C6E"/>
    <w:multiLevelType w:val="multilevel"/>
    <w:tmpl w:val="FE0E2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AF624A"/>
    <w:multiLevelType w:val="multilevel"/>
    <w:tmpl w:val="7CCC1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ubttulo"/>
      <w:lvlText w:val="2.%2."/>
      <w:lvlJc w:val="left"/>
      <w:pPr>
        <w:ind w:left="792" w:hanging="432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4869D2"/>
    <w:multiLevelType w:val="hybridMultilevel"/>
    <w:tmpl w:val="77160F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C1A0C"/>
    <w:multiLevelType w:val="hybridMultilevel"/>
    <w:tmpl w:val="00B0AD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0CDB"/>
    <w:multiLevelType w:val="hybridMultilevel"/>
    <w:tmpl w:val="9FAC15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AB1"/>
    <w:multiLevelType w:val="hybridMultilevel"/>
    <w:tmpl w:val="C59688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15C17"/>
    <w:multiLevelType w:val="hybridMultilevel"/>
    <w:tmpl w:val="654CA6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51615">
    <w:abstractNumId w:val="1"/>
  </w:num>
  <w:num w:numId="2" w16cid:durableId="60176631">
    <w:abstractNumId w:val="2"/>
  </w:num>
  <w:num w:numId="3" w16cid:durableId="2067025773">
    <w:abstractNumId w:val="3"/>
  </w:num>
  <w:num w:numId="4" w16cid:durableId="293873447">
    <w:abstractNumId w:val="7"/>
  </w:num>
  <w:num w:numId="5" w16cid:durableId="323245531">
    <w:abstractNumId w:val="0"/>
  </w:num>
  <w:num w:numId="6" w16cid:durableId="2102069640">
    <w:abstractNumId w:val="5"/>
  </w:num>
  <w:num w:numId="7" w16cid:durableId="71195579">
    <w:abstractNumId w:val="8"/>
  </w:num>
  <w:num w:numId="8" w16cid:durableId="235550104">
    <w:abstractNumId w:val="6"/>
  </w:num>
  <w:num w:numId="9" w16cid:durableId="1719547108">
    <w:abstractNumId w:val="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jas Tapia, Cristian Hernan">
    <w15:presenceInfo w15:providerId="AD" w15:userId="S-1-5-21-1078081533-854245398-1957994488-214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195a2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000467"/>
    <w:rsid w:val="00001229"/>
    <w:rsid w:val="000020B4"/>
    <w:rsid w:val="00003246"/>
    <w:rsid w:val="00004111"/>
    <w:rsid w:val="0000429C"/>
    <w:rsid w:val="00004BC4"/>
    <w:rsid w:val="00006CFC"/>
    <w:rsid w:val="00013682"/>
    <w:rsid w:val="00021C93"/>
    <w:rsid w:val="00022604"/>
    <w:rsid w:val="00023D80"/>
    <w:rsid w:val="00025919"/>
    <w:rsid w:val="00026124"/>
    <w:rsid w:val="00026F80"/>
    <w:rsid w:val="00027336"/>
    <w:rsid w:val="000275D1"/>
    <w:rsid w:val="00030729"/>
    <w:rsid w:val="00031AD3"/>
    <w:rsid w:val="0004182A"/>
    <w:rsid w:val="00043AEB"/>
    <w:rsid w:val="00043E57"/>
    <w:rsid w:val="00046EBF"/>
    <w:rsid w:val="00046F78"/>
    <w:rsid w:val="000477B1"/>
    <w:rsid w:val="00050195"/>
    <w:rsid w:val="000532C3"/>
    <w:rsid w:val="0005367E"/>
    <w:rsid w:val="000577B6"/>
    <w:rsid w:val="00057DFA"/>
    <w:rsid w:val="00060D47"/>
    <w:rsid w:val="00062C9C"/>
    <w:rsid w:val="00063060"/>
    <w:rsid w:val="00063402"/>
    <w:rsid w:val="000649BC"/>
    <w:rsid w:val="00066EE2"/>
    <w:rsid w:val="00066FCB"/>
    <w:rsid w:val="00071A1B"/>
    <w:rsid w:val="00076B0E"/>
    <w:rsid w:val="00077C16"/>
    <w:rsid w:val="000813D9"/>
    <w:rsid w:val="0008154F"/>
    <w:rsid w:val="00083679"/>
    <w:rsid w:val="00083A2F"/>
    <w:rsid w:val="00086EB6"/>
    <w:rsid w:val="0008761E"/>
    <w:rsid w:val="0008780E"/>
    <w:rsid w:val="000878C3"/>
    <w:rsid w:val="00087E3D"/>
    <w:rsid w:val="00090167"/>
    <w:rsid w:val="00090B6D"/>
    <w:rsid w:val="00094131"/>
    <w:rsid w:val="00095DD7"/>
    <w:rsid w:val="000965E5"/>
    <w:rsid w:val="00097567"/>
    <w:rsid w:val="000A2E98"/>
    <w:rsid w:val="000A2FE2"/>
    <w:rsid w:val="000A35A0"/>
    <w:rsid w:val="000A57F3"/>
    <w:rsid w:val="000B1D20"/>
    <w:rsid w:val="000B25EE"/>
    <w:rsid w:val="000B29A7"/>
    <w:rsid w:val="000B3A78"/>
    <w:rsid w:val="000B3C1C"/>
    <w:rsid w:val="000B4E54"/>
    <w:rsid w:val="000B5255"/>
    <w:rsid w:val="000B5A0F"/>
    <w:rsid w:val="000B5D0E"/>
    <w:rsid w:val="000B66AA"/>
    <w:rsid w:val="000C0724"/>
    <w:rsid w:val="000C1D69"/>
    <w:rsid w:val="000C3077"/>
    <w:rsid w:val="000C46C9"/>
    <w:rsid w:val="000C4DAF"/>
    <w:rsid w:val="000C4EA5"/>
    <w:rsid w:val="000C533E"/>
    <w:rsid w:val="000D0A1A"/>
    <w:rsid w:val="000D0D71"/>
    <w:rsid w:val="000D10FB"/>
    <w:rsid w:val="000D1BE0"/>
    <w:rsid w:val="000D2916"/>
    <w:rsid w:val="000D4BAE"/>
    <w:rsid w:val="000D64C8"/>
    <w:rsid w:val="000D7064"/>
    <w:rsid w:val="000E098F"/>
    <w:rsid w:val="000E27A1"/>
    <w:rsid w:val="000E3339"/>
    <w:rsid w:val="000E3FA6"/>
    <w:rsid w:val="000E4B8C"/>
    <w:rsid w:val="000E6105"/>
    <w:rsid w:val="000E7000"/>
    <w:rsid w:val="000E715F"/>
    <w:rsid w:val="000E787B"/>
    <w:rsid w:val="000F331D"/>
    <w:rsid w:val="000F5106"/>
    <w:rsid w:val="000F7167"/>
    <w:rsid w:val="00100BA8"/>
    <w:rsid w:val="0010348A"/>
    <w:rsid w:val="00105EB4"/>
    <w:rsid w:val="001077EB"/>
    <w:rsid w:val="00107B1E"/>
    <w:rsid w:val="001100F0"/>
    <w:rsid w:val="0011113E"/>
    <w:rsid w:val="001119BF"/>
    <w:rsid w:val="00111E08"/>
    <w:rsid w:val="001123A5"/>
    <w:rsid w:val="00112C5C"/>
    <w:rsid w:val="00113207"/>
    <w:rsid w:val="00113790"/>
    <w:rsid w:val="001138C5"/>
    <w:rsid w:val="00114787"/>
    <w:rsid w:val="00115484"/>
    <w:rsid w:val="00120ADA"/>
    <w:rsid w:val="001214ED"/>
    <w:rsid w:val="0012167D"/>
    <w:rsid w:val="00127B77"/>
    <w:rsid w:val="00130873"/>
    <w:rsid w:val="00130BEA"/>
    <w:rsid w:val="00131508"/>
    <w:rsid w:val="00131D6D"/>
    <w:rsid w:val="0013321E"/>
    <w:rsid w:val="001335E1"/>
    <w:rsid w:val="001341B4"/>
    <w:rsid w:val="00134283"/>
    <w:rsid w:val="00136D5B"/>
    <w:rsid w:val="00140145"/>
    <w:rsid w:val="00140CFF"/>
    <w:rsid w:val="0014141D"/>
    <w:rsid w:val="001414D1"/>
    <w:rsid w:val="00141615"/>
    <w:rsid w:val="00142079"/>
    <w:rsid w:val="00142CD5"/>
    <w:rsid w:val="00145441"/>
    <w:rsid w:val="001475FA"/>
    <w:rsid w:val="001507E5"/>
    <w:rsid w:val="00151768"/>
    <w:rsid w:val="00151CC5"/>
    <w:rsid w:val="00151DCD"/>
    <w:rsid w:val="00151DDA"/>
    <w:rsid w:val="001537E3"/>
    <w:rsid w:val="00155012"/>
    <w:rsid w:val="00155393"/>
    <w:rsid w:val="001579AA"/>
    <w:rsid w:val="001609D1"/>
    <w:rsid w:val="001614D3"/>
    <w:rsid w:val="00163240"/>
    <w:rsid w:val="00164B0F"/>
    <w:rsid w:val="001719FE"/>
    <w:rsid w:val="00173C95"/>
    <w:rsid w:val="001741EE"/>
    <w:rsid w:val="0017463A"/>
    <w:rsid w:val="001747C7"/>
    <w:rsid w:val="00174BD3"/>
    <w:rsid w:val="0017517C"/>
    <w:rsid w:val="00175CC2"/>
    <w:rsid w:val="001769F8"/>
    <w:rsid w:val="001774F3"/>
    <w:rsid w:val="001806A2"/>
    <w:rsid w:val="00180731"/>
    <w:rsid w:val="001819BE"/>
    <w:rsid w:val="001825F5"/>
    <w:rsid w:val="00183649"/>
    <w:rsid w:val="00185FDC"/>
    <w:rsid w:val="00186160"/>
    <w:rsid w:val="00194ECF"/>
    <w:rsid w:val="00194F9E"/>
    <w:rsid w:val="0019771A"/>
    <w:rsid w:val="00197FFE"/>
    <w:rsid w:val="001A16FA"/>
    <w:rsid w:val="001A34AB"/>
    <w:rsid w:val="001A355A"/>
    <w:rsid w:val="001A576D"/>
    <w:rsid w:val="001A5B11"/>
    <w:rsid w:val="001A635E"/>
    <w:rsid w:val="001A6DCF"/>
    <w:rsid w:val="001A6DDC"/>
    <w:rsid w:val="001A7798"/>
    <w:rsid w:val="001B0C3B"/>
    <w:rsid w:val="001B2F48"/>
    <w:rsid w:val="001B2FFC"/>
    <w:rsid w:val="001B38AA"/>
    <w:rsid w:val="001B574C"/>
    <w:rsid w:val="001B594B"/>
    <w:rsid w:val="001B7411"/>
    <w:rsid w:val="001C00EF"/>
    <w:rsid w:val="001C3788"/>
    <w:rsid w:val="001C3CA4"/>
    <w:rsid w:val="001C5954"/>
    <w:rsid w:val="001C66BE"/>
    <w:rsid w:val="001C69AB"/>
    <w:rsid w:val="001C7E45"/>
    <w:rsid w:val="001D2341"/>
    <w:rsid w:val="001D25CD"/>
    <w:rsid w:val="001D2C27"/>
    <w:rsid w:val="001D4010"/>
    <w:rsid w:val="001D43B8"/>
    <w:rsid w:val="001D4758"/>
    <w:rsid w:val="001D5C2E"/>
    <w:rsid w:val="001D6B18"/>
    <w:rsid w:val="001E0C6E"/>
    <w:rsid w:val="001E143D"/>
    <w:rsid w:val="001E17A9"/>
    <w:rsid w:val="001E3D01"/>
    <w:rsid w:val="001E3D20"/>
    <w:rsid w:val="001E478A"/>
    <w:rsid w:val="001E5D6C"/>
    <w:rsid w:val="001E73DE"/>
    <w:rsid w:val="001F1EFA"/>
    <w:rsid w:val="001F2A1E"/>
    <w:rsid w:val="001F4A44"/>
    <w:rsid w:val="001F4C83"/>
    <w:rsid w:val="00201810"/>
    <w:rsid w:val="0020279A"/>
    <w:rsid w:val="00203870"/>
    <w:rsid w:val="00204B95"/>
    <w:rsid w:val="0020655B"/>
    <w:rsid w:val="00207426"/>
    <w:rsid w:val="00210CEE"/>
    <w:rsid w:val="00211823"/>
    <w:rsid w:val="00212A3D"/>
    <w:rsid w:val="00212ABD"/>
    <w:rsid w:val="00213514"/>
    <w:rsid w:val="00213782"/>
    <w:rsid w:val="00216886"/>
    <w:rsid w:val="00216DE8"/>
    <w:rsid w:val="002176A1"/>
    <w:rsid w:val="002177D0"/>
    <w:rsid w:val="00221580"/>
    <w:rsid w:val="002216CB"/>
    <w:rsid w:val="00222F2A"/>
    <w:rsid w:val="00223B25"/>
    <w:rsid w:val="00223C61"/>
    <w:rsid w:val="00227886"/>
    <w:rsid w:val="00231142"/>
    <w:rsid w:val="00231A75"/>
    <w:rsid w:val="00231E7C"/>
    <w:rsid w:val="002325ED"/>
    <w:rsid w:val="002342B3"/>
    <w:rsid w:val="002343A5"/>
    <w:rsid w:val="002357AB"/>
    <w:rsid w:val="00237333"/>
    <w:rsid w:val="002400E5"/>
    <w:rsid w:val="00240293"/>
    <w:rsid w:val="0024227B"/>
    <w:rsid w:val="0024338A"/>
    <w:rsid w:val="0024389B"/>
    <w:rsid w:val="002441E9"/>
    <w:rsid w:val="002447FE"/>
    <w:rsid w:val="00244EB7"/>
    <w:rsid w:val="002458F4"/>
    <w:rsid w:val="00246222"/>
    <w:rsid w:val="00247750"/>
    <w:rsid w:val="002517EB"/>
    <w:rsid w:val="00253152"/>
    <w:rsid w:val="00254378"/>
    <w:rsid w:val="00260323"/>
    <w:rsid w:val="0026046A"/>
    <w:rsid w:val="002612B3"/>
    <w:rsid w:val="0026204E"/>
    <w:rsid w:val="002649C5"/>
    <w:rsid w:val="00264E74"/>
    <w:rsid w:val="00266A14"/>
    <w:rsid w:val="00271ABA"/>
    <w:rsid w:val="0027243B"/>
    <w:rsid w:val="0027318B"/>
    <w:rsid w:val="00275986"/>
    <w:rsid w:val="00275E0C"/>
    <w:rsid w:val="002779CB"/>
    <w:rsid w:val="00280AA9"/>
    <w:rsid w:val="00280CE4"/>
    <w:rsid w:val="00281979"/>
    <w:rsid w:val="00281A60"/>
    <w:rsid w:val="00283C45"/>
    <w:rsid w:val="0029087A"/>
    <w:rsid w:val="00292198"/>
    <w:rsid w:val="00293EFB"/>
    <w:rsid w:val="002945B5"/>
    <w:rsid w:val="00294C15"/>
    <w:rsid w:val="0029705A"/>
    <w:rsid w:val="002A02A3"/>
    <w:rsid w:val="002A04EF"/>
    <w:rsid w:val="002A0A25"/>
    <w:rsid w:val="002A21BF"/>
    <w:rsid w:val="002A2B40"/>
    <w:rsid w:val="002A3BB8"/>
    <w:rsid w:val="002A42E0"/>
    <w:rsid w:val="002A4560"/>
    <w:rsid w:val="002A45FA"/>
    <w:rsid w:val="002B599D"/>
    <w:rsid w:val="002B5E75"/>
    <w:rsid w:val="002B6B32"/>
    <w:rsid w:val="002B6F80"/>
    <w:rsid w:val="002B7B3B"/>
    <w:rsid w:val="002C16A3"/>
    <w:rsid w:val="002C6B9B"/>
    <w:rsid w:val="002C70AC"/>
    <w:rsid w:val="002C7B9D"/>
    <w:rsid w:val="002E3CB3"/>
    <w:rsid w:val="002E42EF"/>
    <w:rsid w:val="002E4A73"/>
    <w:rsid w:val="002E6A71"/>
    <w:rsid w:val="002F098A"/>
    <w:rsid w:val="002F21F5"/>
    <w:rsid w:val="002F3007"/>
    <w:rsid w:val="002F49FE"/>
    <w:rsid w:val="002F5BAA"/>
    <w:rsid w:val="002F633D"/>
    <w:rsid w:val="002F6DBD"/>
    <w:rsid w:val="0030541A"/>
    <w:rsid w:val="003056DE"/>
    <w:rsid w:val="00306BC1"/>
    <w:rsid w:val="00307B86"/>
    <w:rsid w:val="00311011"/>
    <w:rsid w:val="00312C71"/>
    <w:rsid w:val="00312DA7"/>
    <w:rsid w:val="003134C9"/>
    <w:rsid w:val="00314543"/>
    <w:rsid w:val="0031709D"/>
    <w:rsid w:val="003209E5"/>
    <w:rsid w:val="00322254"/>
    <w:rsid w:val="00322324"/>
    <w:rsid w:val="003231FA"/>
    <w:rsid w:val="00323B84"/>
    <w:rsid w:val="00324C18"/>
    <w:rsid w:val="00324C1E"/>
    <w:rsid w:val="00325055"/>
    <w:rsid w:val="003267AF"/>
    <w:rsid w:val="00333735"/>
    <w:rsid w:val="00334106"/>
    <w:rsid w:val="00334B73"/>
    <w:rsid w:val="00334C0F"/>
    <w:rsid w:val="00334F9F"/>
    <w:rsid w:val="00336192"/>
    <w:rsid w:val="00336506"/>
    <w:rsid w:val="003365F8"/>
    <w:rsid w:val="0033697D"/>
    <w:rsid w:val="00337907"/>
    <w:rsid w:val="00341921"/>
    <w:rsid w:val="00344676"/>
    <w:rsid w:val="00345861"/>
    <w:rsid w:val="00351109"/>
    <w:rsid w:val="00351CDA"/>
    <w:rsid w:val="00352960"/>
    <w:rsid w:val="00352EE6"/>
    <w:rsid w:val="00354BFB"/>
    <w:rsid w:val="00357533"/>
    <w:rsid w:val="00361B71"/>
    <w:rsid w:val="00362D19"/>
    <w:rsid w:val="00363BA3"/>
    <w:rsid w:val="00365152"/>
    <w:rsid w:val="00366F96"/>
    <w:rsid w:val="00367256"/>
    <w:rsid w:val="00370667"/>
    <w:rsid w:val="003714E2"/>
    <w:rsid w:val="0037220C"/>
    <w:rsid w:val="003729FD"/>
    <w:rsid w:val="00375A8D"/>
    <w:rsid w:val="00381934"/>
    <w:rsid w:val="00381F0C"/>
    <w:rsid w:val="00382743"/>
    <w:rsid w:val="00382F88"/>
    <w:rsid w:val="00383633"/>
    <w:rsid w:val="003904FF"/>
    <w:rsid w:val="003909E1"/>
    <w:rsid w:val="003916B6"/>
    <w:rsid w:val="003925D1"/>
    <w:rsid w:val="003940CA"/>
    <w:rsid w:val="00394549"/>
    <w:rsid w:val="00394719"/>
    <w:rsid w:val="00394DDF"/>
    <w:rsid w:val="00396400"/>
    <w:rsid w:val="003968AF"/>
    <w:rsid w:val="003979A6"/>
    <w:rsid w:val="003A1DB7"/>
    <w:rsid w:val="003A2B0B"/>
    <w:rsid w:val="003A4BD2"/>
    <w:rsid w:val="003A74FB"/>
    <w:rsid w:val="003B665C"/>
    <w:rsid w:val="003C0E01"/>
    <w:rsid w:val="003C22BD"/>
    <w:rsid w:val="003C349B"/>
    <w:rsid w:val="003C36FD"/>
    <w:rsid w:val="003C7C30"/>
    <w:rsid w:val="003D45BC"/>
    <w:rsid w:val="003D56E3"/>
    <w:rsid w:val="003D7767"/>
    <w:rsid w:val="003D7B6D"/>
    <w:rsid w:val="003E02A5"/>
    <w:rsid w:val="003E2636"/>
    <w:rsid w:val="003E5A89"/>
    <w:rsid w:val="003F53DC"/>
    <w:rsid w:val="003F64B9"/>
    <w:rsid w:val="003F6516"/>
    <w:rsid w:val="00402334"/>
    <w:rsid w:val="00403612"/>
    <w:rsid w:val="004065F8"/>
    <w:rsid w:val="004077B9"/>
    <w:rsid w:val="0040785F"/>
    <w:rsid w:val="004118B1"/>
    <w:rsid w:val="004128E2"/>
    <w:rsid w:val="00412DEC"/>
    <w:rsid w:val="004144BB"/>
    <w:rsid w:val="00414EC5"/>
    <w:rsid w:val="00415D1D"/>
    <w:rsid w:val="00417274"/>
    <w:rsid w:val="00420971"/>
    <w:rsid w:val="00420F9F"/>
    <w:rsid w:val="00422957"/>
    <w:rsid w:val="004258F6"/>
    <w:rsid w:val="00426363"/>
    <w:rsid w:val="00426AC1"/>
    <w:rsid w:val="00427FF4"/>
    <w:rsid w:val="00430CFD"/>
    <w:rsid w:val="00432C38"/>
    <w:rsid w:val="0043373C"/>
    <w:rsid w:val="00436A37"/>
    <w:rsid w:val="00440CC6"/>
    <w:rsid w:val="0044268A"/>
    <w:rsid w:val="004453D0"/>
    <w:rsid w:val="004458AE"/>
    <w:rsid w:val="00446A76"/>
    <w:rsid w:val="00453750"/>
    <w:rsid w:val="00454954"/>
    <w:rsid w:val="00455B10"/>
    <w:rsid w:val="004565C5"/>
    <w:rsid w:val="00457491"/>
    <w:rsid w:val="004620BA"/>
    <w:rsid w:val="004625B9"/>
    <w:rsid w:val="00463BD1"/>
    <w:rsid w:val="00464EAA"/>
    <w:rsid w:val="0046514F"/>
    <w:rsid w:val="00465294"/>
    <w:rsid w:val="0046572A"/>
    <w:rsid w:val="004672DC"/>
    <w:rsid w:val="00467A9A"/>
    <w:rsid w:val="00470BC5"/>
    <w:rsid w:val="00473676"/>
    <w:rsid w:val="0047371D"/>
    <w:rsid w:val="00480780"/>
    <w:rsid w:val="004816DE"/>
    <w:rsid w:val="0048247A"/>
    <w:rsid w:val="004829E3"/>
    <w:rsid w:val="00483515"/>
    <w:rsid w:val="00484649"/>
    <w:rsid w:val="00484F6A"/>
    <w:rsid w:val="0049233F"/>
    <w:rsid w:val="00493140"/>
    <w:rsid w:val="00493404"/>
    <w:rsid w:val="00496F17"/>
    <w:rsid w:val="004A07D4"/>
    <w:rsid w:val="004A1620"/>
    <w:rsid w:val="004A166B"/>
    <w:rsid w:val="004A16D8"/>
    <w:rsid w:val="004A1D1A"/>
    <w:rsid w:val="004A3B31"/>
    <w:rsid w:val="004A4AA9"/>
    <w:rsid w:val="004A5485"/>
    <w:rsid w:val="004B08B4"/>
    <w:rsid w:val="004B1CCA"/>
    <w:rsid w:val="004B213D"/>
    <w:rsid w:val="004B2AB6"/>
    <w:rsid w:val="004B6224"/>
    <w:rsid w:val="004C5A61"/>
    <w:rsid w:val="004C7F77"/>
    <w:rsid w:val="004E00F6"/>
    <w:rsid w:val="004E11ED"/>
    <w:rsid w:val="004E2639"/>
    <w:rsid w:val="004E308C"/>
    <w:rsid w:val="004E7030"/>
    <w:rsid w:val="004F0706"/>
    <w:rsid w:val="004F3EF0"/>
    <w:rsid w:val="004F6193"/>
    <w:rsid w:val="004F7A8B"/>
    <w:rsid w:val="00501232"/>
    <w:rsid w:val="005015C2"/>
    <w:rsid w:val="005054CE"/>
    <w:rsid w:val="005057F2"/>
    <w:rsid w:val="005060D7"/>
    <w:rsid w:val="00510394"/>
    <w:rsid w:val="00510DB3"/>
    <w:rsid w:val="00513554"/>
    <w:rsid w:val="0051496F"/>
    <w:rsid w:val="005220D0"/>
    <w:rsid w:val="00523DAB"/>
    <w:rsid w:val="0052412D"/>
    <w:rsid w:val="00524A70"/>
    <w:rsid w:val="00525603"/>
    <w:rsid w:val="005256A8"/>
    <w:rsid w:val="00526A5A"/>
    <w:rsid w:val="00530A18"/>
    <w:rsid w:val="00530ECC"/>
    <w:rsid w:val="0053287C"/>
    <w:rsid w:val="0053377B"/>
    <w:rsid w:val="005349FE"/>
    <w:rsid w:val="00536F80"/>
    <w:rsid w:val="0054053D"/>
    <w:rsid w:val="00540CAD"/>
    <w:rsid w:val="00542106"/>
    <w:rsid w:val="005433DA"/>
    <w:rsid w:val="005449F4"/>
    <w:rsid w:val="00544E3F"/>
    <w:rsid w:val="00545066"/>
    <w:rsid w:val="005501FF"/>
    <w:rsid w:val="0055214D"/>
    <w:rsid w:val="0055506A"/>
    <w:rsid w:val="0055517E"/>
    <w:rsid w:val="00555968"/>
    <w:rsid w:val="00561B61"/>
    <w:rsid w:val="0056407E"/>
    <w:rsid w:val="005642DC"/>
    <w:rsid w:val="00564542"/>
    <w:rsid w:val="00564E16"/>
    <w:rsid w:val="00564E47"/>
    <w:rsid w:val="00565D19"/>
    <w:rsid w:val="00567FBE"/>
    <w:rsid w:val="00570C2C"/>
    <w:rsid w:val="005734EC"/>
    <w:rsid w:val="00573C39"/>
    <w:rsid w:val="00573D78"/>
    <w:rsid w:val="0057435D"/>
    <w:rsid w:val="0057523E"/>
    <w:rsid w:val="00577D6F"/>
    <w:rsid w:val="005817A7"/>
    <w:rsid w:val="00582245"/>
    <w:rsid w:val="00582B0C"/>
    <w:rsid w:val="00582E48"/>
    <w:rsid w:val="0058369C"/>
    <w:rsid w:val="00587089"/>
    <w:rsid w:val="005902DB"/>
    <w:rsid w:val="00590343"/>
    <w:rsid w:val="00594CED"/>
    <w:rsid w:val="005965AA"/>
    <w:rsid w:val="00596CE1"/>
    <w:rsid w:val="005973AA"/>
    <w:rsid w:val="005A210B"/>
    <w:rsid w:val="005A4E0A"/>
    <w:rsid w:val="005A5E09"/>
    <w:rsid w:val="005A5F8B"/>
    <w:rsid w:val="005A6983"/>
    <w:rsid w:val="005A6A6D"/>
    <w:rsid w:val="005A6E1C"/>
    <w:rsid w:val="005A799B"/>
    <w:rsid w:val="005B024E"/>
    <w:rsid w:val="005B366E"/>
    <w:rsid w:val="005B400F"/>
    <w:rsid w:val="005B4CC3"/>
    <w:rsid w:val="005B56AE"/>
    <w:rsid w:val="005B5C4D"/>
    <w:rsid w:val="005C21C5"/>
    <w:rsid w:val="005C2961"/>
    <w:rsid w:val="005C2BBB"/>
    <w:rsid w:val="005C4AF6"/>
    <w:rsid w:val="005C7721"/>
    <w:rsid w:val="005D12CD"/>
    <w:rsid w:val="005D4743"/>
    <w:rsid w:val="005D525C"/>
    <w:rsid w:val="005D6341"/>
    <w:rsid w:val="005D7D07"/>
    <w:rsid w:val="005E184F"/>
    <w:rsid w:val="005E3502"/>
    <w:rsid w:val="005E5430"/>
    <w:rsid w:val="005E57EC"/>
    <w:rsid w:val="005E5BC7"/>
    <w:rsid w:val="005E5F02"/>
    <w:rsid w:val="005E662F"/>
    <w:rsid w:val="005F12A1"/>
    <w:rsid w:val="005F52EE"/>
    <w:rsid w:val="005F7D21"/>
    <w:rsid w:val="006039A1"/>
    <w:rsid w:val="006045BC"/>
    <w:rsid w:val="0060489F"/>
    <w:rsid w:val="006066E1"/>
    <w:rsid w:val="00610003"/>
    <w:rsid w:val="006107C8"/>
    <w:rsid w:val="00615108"/>
    <w:rsid w:val="00615CA4"/>
    <w:rsid w:val="00621165"/>
    <w:rsid w:val="00622A13"/>
    <w:rsid w:val="00624697"/>
    <w:rsid w:val="00624947"/>
    <w:rsid w:val="00624FEC"/>
    <w:rsid w:val="00625B14"/>
    <w:rsid w:val="0062765E"/>
    <w:rsid w:val="00627FE1"/>
    <w:rsid w:val="006303C1"/>
    <w:rsid w:val="0063268D"/>
    <w:rsid w:val="00633F14"/>
    <w:rsid w:val="0063563D"/>
    <w:rsid w:val="00642665"/>
    <w:rsid w:val="00642811"/>
    <w:rsid w:val="0064425D"/>
    <w:rsid w:val="0064464A"/>
    <w:rsid w:val="00645009"/>
    <w:rsid w:val="00646C53"/>
    <w:rsid w:val="006526C6"/>
    <w:rsid w:val="00653E88"/>
    <w:rsid w:val="00656F53"/>
    <w:rsid w:val="00661320"/>
    <w:rsid w:val="006617ED"/>
    <w:rsid w:val="00664A2C"/>
    <w:rsid w:val="00667235"/>
    <w:rsid w:val="00667315"/>
    <w:rsid w:val="0066787C"/>
    <w:rsid w:val="00670C79"/>
    <w:rsid w:val="00671B2C"/>
    <w:rsid w:val="00672C94"/>
    <w:rsid w:val="00673F09"/>
    <w:rsid w:val="00674BF1"/>
    <w:rsid w:val="00675122"/>
    <w:rsid w:val="00676464"/>
    <w:rsid w:val="00681578"/>
    <w:rsid w:val="00682518"/>
    <w:rsid w:val="0068280B"/>
    <w:rsid w:val="006828CF"/>
    <w:rsid w:val="00683502"/>
    <w:rsid w:val="00685745"/>
    <w:rsid w:val="00685CFC"/>
    <w:rsid w:val="006864A0"/>
    <w:rsid w:val="006941C2"/>
    <w:rsid w:val="00695386"/>
    <w:rsid w:val="00695881"/>
    <w:rsid w:val="006964D2"/>
    <w:rsid w:val="00696F07"/>
    <w:rsid w:val="00697EA3"/>
    <w:rsid w:val="006A05E7"/>
    <w:rsid w:val="006A1D66"/>
    <w:rsid w:val="006A23AB"/>
    <w:rsid w:val="006A3FB7"/>
    <w:rsid w:val="006A44A6"/>
    <w:rsid w:val="006A4C44"/>
    <w:rsid w:val="006A66F9"/>
    <w:rsid w:val="006B6041"/>
    <w:rsid w:val="006C0091"/>
    <w:rsid w:val="006C291E"/>
    <w:rsid w:val="006C2DEB"/>
    <w:rsid w:val="006C5189"/>
    <w:rsid w:val="006C5BFD"/>
    <w:rsid w:val="006C783C"/>
    <w:rsid w:val="006C79D3"/>
    <w:rsid w:val="006D2DD3"/>
    <w:rsid w:val="006D310A"/>
    <w:rsid w:val="006D46DE"/>
    <w:rsid w:val="006D56A2"/>
    <w:rsid w:val="006D76BE"/>
    <w:rsid w:val="006E0CE0"/>
    <w:rsid w:val="006E33F0"/>
    <w:rsid w:val="006E40FF"/>
    <w:rsid w:val="006E7B76"/>
    <w:rsid w:val="006F19E0"/>
    <w:rsid w:val="006F63E0"/>
    <w:rsid w:val="007016FD"/>
    <w:rsid w:val="007023F4"/>
    <w:rsid w:val="00702CEF"/>
    <w:rsid w:val="007037AE"/>
    <w:rsid w:val="007078E2"/>
    <w:rsid w:val="0071068A"/>
    <w:rsid w:val="0071305B"/>
    <w:rsid w:val="00714F84"/>
    <w:rsid w:val="00715636"/>
    <w:rsid w:val="0071585F"/>
    <w:rsid w:val="00716D50"/>
    <w:rsid w:val="0072155A"/>
    <w:rsid w:val="007215C9"/>
    <w:rsid w:val="00721BA9"/>
    <w:rsid w:val="00721C37"/>
    <w:rsid w:val="00725B42"/>
    <w:rsid w:val="00726BDF"/>
    <w:rsid w:val="00726C5E"/>
    <w:rsid w:val="00727163"/>
    <w:rsid w:val="0072724C"/>
    <w:rsid w:val="00732CC1"/>
    <w:rsid w:val="00733859"/>
    <w:rsid w:val="00734605"/>
    <w:rsid w:val="0073471A"/>
    <w:rsid w:val="007357EC"/>
    <w:rsid w:val="007361F3"/>
    <w:rsid w:val="00736E37"/>
    <w:rsid w:val="00736F19"/>
    <w:rsid w:val="007417BE"/>
    <w:rsid w:val="00745256"/>
    <w:rsid w:val="00745FDE"/>
    <w:rsid w:val="00746660"/>
    <w:rsid w:val="007469DC"/>
    <w:rsid w:val="00752861"/>
    <w:rsid w:val="00753A14"/>
    <w:rsid w:val="00753B56"/>
    <w:rsid w:val="007545FC"/>
    <w:rsid w:val="007551D3"/>
    <w:rsid w:val="0075674D"/>
    <w:rsid w:val="00757A24"/>
    <w:rsid w:val="007602B6"/>
    <w:rsid w:val="00761091"/>
    <w:rsid w:val="00761173"/>
    <w:rsid w:val="00761A3A"/>
    <w:rsid w:val="00762756"/>
    <w:rsid w:val="00764340"/>
    <w:rsid w:val="00770856"/>
    <w:rsid w:val="00770B21"/>
    <w:rsid w:val="007720E4"/>
    <w:rsid w:val="00773E70"/>
    <w:rsid w:val="00774CE6"/>
    <w:rsid w:val="007753D4"/>
    <w:rsid w:val="00775418"/>
    <w:rsid w:val="00775EDB"/>
    <w:rsid w:val="007766E6"/>
    <w:rsid w:val="00777513"/>
    <w:rsid w:val="00780AFB"/>
    <w:rsid w:val="00785452"/>
    <w:rsid w:val="00787B4D"/>
    <w:rsid w:val="00797B84"/>
    <w:rsid w:val="007A0ED4"/>
    <w:rsid w:val="007A1064"/>
    <w:rsid w:val="007A40AE"/>
    <w:rsid w:val="007A4197"/>
    <w:rsid w:val="007A5BCE"/>
    <w:rsid w:val="007A5C6A"/>
    <w:rsid w:val="007B11B5"/>
    <w:rsid w:val="007B3E85"/>
    <w:rsid w:val="007B466D"/>
    <w:rsid w:val="007B483E"/>
    <w:rsid w:val="007B53E8"/>
    <w:rsid w:val="007B5D99"/>
    <w:rsid w:val="007B79C3"/>
    <w:rsid w:val="007C0C60"/>
    <w:rsid w:val="007C11E2"/>
    <w:rsid w:val="007C2A86"/>
    <w:rsid w:val="007C2C1E"/>
    <w:rsid w:val="007C37EC"/>
    <w:rsid w:val="007C42E7"/>
    <w:rsid w:val="007C65FF"/>
    <w:rsid w:val="007C703A"/>
    <w:rsid w:val="007D021B"/>
    <w:rsid w:val="007D03F1"/>
    <w:rsid w:val="007D13C9"/>
    <w:rsid w:val="007D16BA"/>
    <w:rsid w:val="007D23C3"/>
    <w:rsid w:val="007D58C7"/>
    <w:rsid w:val="007D697D"/>
    <w:rsid w:val="007D7B98"/>
    <w:rsid w:val="007E05B2"/>
    <w:rsid w:val="007E0C07"/>
    <w:rsid w:val="007E114A"/>
    <w:rsid w:val="007E5649"/>
    <w:rsid w:val="007E5F95"/>
    <w:rsid w:val="007E7082"/>
    <w:rsid w:val="007F3777"/>
    <w:rsid w:val="007F4F89"/>
    <w:rsid w:val="007F7A1E"/>
    <w:rsid w:val="0080126B"/>
    <w:rsid w:val="00803618"/>
    <w:rsid w:val="0080472F"/>
    <w:rsid w:val="008069D4"/>
    <w:rsid w:val="00806B73"/>
    <w:rsid w:val="00814124"/>
    <w:rsid w:val="00814F3C"/>
    <w:rsid w:val="00815B10"/>
    <w:rsid w:val="00816B6B"/>
    <w:rsid w:val="008215B8"/>
    <w:rsid w:val="008224DE"/>
    <w:rsid w:val="00822D28"/>
    <w:rsid w:val="00822F7D"/>
    <w:rsid w:val="008235C7"/>
    <w:rsid w:val="00831378"/>
    <w:rsid w:val="00833D32"/>
    <w:rsid w:val="00833E8D"/>
    <w:rsid w:val="00841546"/>
    <w:rsid w:val="008434E1"/>
    <w:rsid w:val="00844F1A"/>
    <w:rsid w:val="0084719C"/>
    <w:rsid w:val="00850C8A"/>
    <w:rsid w:val="00851903"/>
    <w:rsid w:val="008520A9"/>
    <w:rsid w:val="00852B87"/>
    <w:rsid w:val="00852B8B"/>
    <w:rsid w:val="008557FD"/>
    <w:rsid w:val="00856A27"/>
    <w:rsid w:val="00856BA1"/>
    <w:rsid w:val="00861958"/>
    <w:rsid w:val="008625AA"/>
    <w:rsid w:val="00864642"/>
    <w:rsid w:val="00864CC3"/>
    <w:rsid w:val="008662BF"/>
    <w:rsid w:val="00866497"/>
    <w:rsid w:val="00866A21"/>
    <w:rsid w:val="00870ED7"/>
    <w:rsid w:val="00872BA6"/>
    <w:rsid w:val="00873D6F"/>
    <w:rsid w:val="00875833"/>
    <w:rsid w:val="0087686F"/>
    <w:rsid w:val="00876A68"/>
    <w:rsid w:val="00884B34"/>
    <w:rsid w:val="008860D7"/>
    <w:rsid w:val="008865E2"/>
    <w:rsid w:val="00886960"/>
    <w:rsid w:val="00886AD4"/>
    <w:rsid w:val="00887647"/>
    <w:rsid w:val="0088796C"/>
    <w:rsid w:val="008914DD"/>
    <w:rsid w:val="00892C08"/>
    <w:rsid w:val="0089352D"/>
    <w:rsid w:val="00893559"/>
    <w:rsid w:val="008A3B6C"/>
    <w:rsid w:val="008A6776"/>
    <w:rsid w:val="008A707F"/>
    <w:rsid w:val="008A7783"/>
    <w:rsid w:val="008A7DCD"/>
    <w:rsid w:val="008B1B3A"/>
    <w:rsid w:val="008B31E5"/>
    <w:rsid w:val="008B758E"/>
    <w:rsid w:val="008B7D83"/>
    <w:rsid w:val="008C145C"/>
    <w:rsid w:val="008C2D78"/>
    <w:rsid w:val="008C5655"/>
    <w:rsid w:val="008C5F74"/>
    <w:rsid w:val="008C6150"/>
    <w:rsid w:val="008D0263"/>
    <w:rsid w:val="008D4FF4"/>
    <w:rsid w:val="008D53A7"/>
    <w:rsid w:val="008D55E2"/>
    <w:rsid w:val="008D6FA3"/>
    <w:rsid w:val="008E120E"/>
    <w:rsid w:val="008E35BA"/>
    <w:rsid w:val="008E6319"/>
    <w:rsid w:val="008E7A5B"/>
    <w:rsid w:val="008F045E"/>
    <w:rsid w:val="008F0C7A"/>
    <w:rsid w:val="008F1169"/>
    <w:rsid w:val="008F1523"/>
    <w:rsid w:val="008F2A5A"/>
    <w:rsid w:val="008F2FB6"/>
    <w:rsid w:val="008F34E9"/>
    <w:rsid w:val="008F4E3C"/>
    <w:rsid w:val="008F594F"/>
    <w:rsid w:val="008F7985"/>
    <w:rsid w:val="009003DC"/>
    <w:rsid w:val="009004C6"/>
    <w:rsid w:val="00902BA6"/>
    <w:rsid w:val="00904B98"/>
    <w:rsid w:val="00904EDB"/>
    <w:rsid w:val="0090519D"/>
    <w:rsid w:val="00905F92"/>
    <w:rsid w:val="00906763"/>
    <w:rsid w:val="0091002D"/>
    <w:rsid w:val="0091168C"/>
    <w:rsid w:val="00914167"/>
    <w:rsid w:val="009144E6"/>
    <w:rsid w:val="00914BBF"/>
    <w:rsid w:val="00914E1A"/>
    <w:rsid w:val="009152FE"/>
    <w:rsid w:val="00917BC2"/>
    <w:rsid w:val="00920CE3"/>
    <w:rsid w:val="00920CEF"/>
    <w:rsid w:val="00922CC1"/>
    <w:rsid w:val="0092318E"/>
    <w:rsid w:val="0092319A"/>
    <w:rsid w:val="0092370A"/>
    <w:rsid w:val="0093083E"/>
    <w:rsid w:val="00931CA9"/>
    <w:rsid w:val="00932664"/>
    <w:rsid w:val="00933BEB"/>
    <w:rsid w:val="00937662"/>
    <w:rsid w:val="009432DE"/>
    <w:rsid w:val="009433FD"/>
    <w:rsid w:val="00943C2B"/>
    <w:rsid w:val="00945BD5"/>
    <w:rsid w:val="00947163"/>
    <w:rsid w:val="00947F92"/>
    <w:rsid w:val="00950D12"/>
    <w:rsid w:val="00950DA8"/>
    <w:rsid w:val="00952D0A"/>
    <w:rsid w:val="0095476E"/>
    <w:rsid w:val="009577FB"/>
    <w:rsid w:val="0096163E"/>
    <w:rsid w:val="009620FD"/>
    <w:rsid w:val="00963E2B"/>
    <w:rsid w:val="00964A86"/>
    <w:rsid w:val="00965204"/>
    <w:rsid w:val="009679D4"/>
    <w:rsid w:val="00967C88"/>
    <w:rsid w:val="00970DC3"/>
    <w:rsid w:val="00973DAD"/>
    <w:rsid w:val="00973EEA"/>
    <w:rsid w:val="009741CF"/>
    <w:rsid w:val="0097488A"/>
    <w:rsid w:val="00974CA6"/>
    <w:rsid w:val="009750D5"/>
    <w:rsid w:val="00980B6A"/>
    <w:rsid w:val="00982DAA"/>
    <w:rsid w:val="00984912"/>
    <w:rsid w:val="009857EC"/>
    <w:rsid w:val="00990A8B"/>
    <w:rsid w:val="00991956"/>
    <w:rsid w:val="009923A9"/>
    <w:rsid w:val="009926AD"/>
    <w:rsid w:val="00993719"/>
    <w:rsid w:val="009945F7"/>
    <w:rsid w:val="00995CBC"/>
    <w:rsid w:val="009978AB"/>
    <w:rsid w:val="009A0C83"/>
    <w:rsid w:val="009A0CC5"/>
    <w:rsid w:val="009A18AC"/>
    <w:rsid w:val="009A263F"/>
    <w:rsid w:val="009A436F"/>
    <w:rsid w:val="009A4B1A"/>
    <w:rsid w:val="009A7096"/>
    <w:rsid w:val="009A7CE7"/>
    <w:rsid w:val="009A7D8E"/>
    <w:rsid w:val="009B0753"/>
    <w:rsid w:val="009B283C"/>
    <w:rsid w:val="009B3061"/>
    <w:rsid w:val="009B3C27"/>
    <w:rsid w:val="009B42BB"/>
    <w:rsid w:val="009B4421"/>
    <w:rsid w:val="009B5673"/>
    <w:rsid w:val="009B64DD"/>
    <w:rsid w:val="009B66A2"/>
    <w:rsid w:val="009B7D5B"/>
    <w:rsid w:val="009B7EAC"/>
    <w:rsid w:val="009C1D45"/>
    <w:rsid w:val="009C1E20"/>
    <w:rsid w:val="009C2111"/>
    <w:rsid w:val="009C43FC"/>
    <w:rsid w:val="009C6F8B"/>
    <w:rsid w:val="009C704B"/>
    <w:rsid w:val="009C75A1"/>
    <w:rsid w:val="009D00B1"/>
    <w:rsid w:val="009D09FC"/>
    <w:rsid w:val="009D0F47"/>
    <w:rsid w:val="009D2819"/>
    <w:rsid w:val="009D3B14"/>
    <w:rsid w:val="009D3B2A"/>
    <w:rsid w:val="009D58E1"/>
    <w:rsid w:val="009D64FE"/>
    <w:rsid w:val="009D6CA2"/>
    <w:rsid w:val="009E1423"/>
    <w:rsid w:val="009E21DB"/>
    <w:rsid w:val="009E3782"/>
    <w:rsid w:val="009E5830"/>
    <w:rsid w:val="009E5B77"/>
    <w:rsid w:val="009E6012"/>
    <w:rsid w:val="009E7736"/>
    <w:rsid w:val="009F26C6"/>
    <w:rsid w:val="009F3673"/>
    <w:rsid w:val="009F381E"/>
    <w:rsid w:val="009F3CB6"/>
    <w:rsid w:val="009F43B9"/>
    <w:rsid w:val="009F4509"/>
    <w:rsid w:val="009F7149"/>
    <w:rsid w:val="00A0018E"/>
    <w:rsid w:val="00A0246A"/>
    <w:rsid w:val="00A048E4"/>
    <w:rsid w:val="00A05095"/>
    <w:rsid w:val="00A0688F"/>
    <w:rsid w:val="00A1074C"/>
    <w:rsid w:val="00A112C2"/>
    <w:rsid w:val="00A12D80"/>
    <w:rsid w:val="00A145D3"/>
    <w:rsid w:val="00A15E25"/>
    <w:rsid w:val="00A16E14"/>
    <w:rsid w:val="00A178DC"/>
    <w:rsid w:val="00A22D77"/>
    <w:rsid w:val="00A25004"/>
    <w:rsid w:val="00A25632"/>
    <w:rsid w:val="00A2613E"/>
    <w:rsid w:val="00A30068"/>
    <w:rsid w:val="00A3069A"/>
    <w:rsid w:val="00A30806"/>
    <w:rsid w:val="00A3103A"/>
    <w:rsid w:val="00A310B1"/>
    <w:rsid w:val="00A31C14"/>
    <w:rsid w:val="00A32283"/>
    <w:rsid w:val="00A328D4"/>
    <w:rsid w:val="00A32AFD"/>
    <w:rsid w:val="00A35FA0"/>
    <w:rsid w:val="00A37E30"/>
    <w:rsid w:val="00A40B40"/>
    <w:rsid w:val="00A4449C"/>
    <w:rsid w:val="00A450B2"/>
    <w:rsid w:val="00A455F3"/>
    <w:rsid w:val="00A46185"/>
    <w:rsid w:val="00A46194"/>
    <w:rsid w:val="00A479BC"/>
    <w:rsid w:val="00A52F14"/>
    <w:rsid w:val="00A55803"/>
    <w:rsid w:val="00A57C86"/>
    <w:rsid w:val="00A60ABB"/>
    <w:rsid w:val="00A60D7C"/>
    <w:rsid w:val="00A63650"/>
    <w:rsid w:val="00A637FE"/>
    <w:rsid w:val="00A652D1"/>
    <w:rsid w:val="00A67E92"/>
    <w:rsid w:val="00A70198"/>
    <w:rsid w:val="00A734BE"/>
    <w:rsid w:val="00A7353D"/>
    <w:rsid w:val="00A735FE"/>
    <w:rsid w:val="00A75226"/>
    <w:rsid w:val="00A76AF5"/>
    <w:rsid w:val="00A77443"/>
    <w:rsid w:val="00A80B95"/>
    <w:rsid w:val="00A80E8A"/>
    <w:rsid w:val="00A8112D"/>
    <w:rsid w:val="00A83C5B"/>
    <w:rsid w:val="00A84B84"/>
    <w:rsid w:val="00A8521F"/>
    <w:rsid w:val="00A868B6"/>
    <w:rsid w:val="00A86C49"/>
    <w:rsid w:val="00A87519"/>
    <w:rsid w:val="00A87C2D"/>
    <w:rsid w:val="00A9080C"/>
    <w:rsid w:val="00A9373B"/>
    <w:rsid w:val="00AA0A66"/>
    <w:rsid w:val="00AA14F2"/>
    <w:rsid w:val="00AA2E12"/>
    <w:rsid w:val="00AA2F2F"/>
    <w:rsid w:val="00AA661A"/>
    <w:rsid w:val="00AA6B9D"/>
    <w:rsid w:val="00AA7202"/>
    <w:rsid w:val="00AB0019"/>
    <w:rsid w:val="00AB1DC5"/>
    <w:rsid w:val="00AB4579"/>
    <w:rsid w:val="00AB467C"/>
    <w:rsid w:val="00AB4E84"/>
    <w:rsid w:val="00AC1E36"/>
    <w:rsid w:val="00AD09CA"/>
    <w:rsid w:val="00AD1D1E"/>
    <w:rsid w:val="00AD24C3"/>
    <w:rsid w:val="00AD439B"/>
    <w:rsid w:val="00AD548C"/>
    <w:rsid w:val="00AD7639"/>
    <w:rsid w:val="00AD7DD6"/>
    <w:rsid w:val="00AE052A"/>
    <w:rsid w:val="00AE0E18"/>
    <w:rsid w:val="00AE120E"/>
    <w:rsid w:val="00AE3448"/>
    <w:rsid w:val="00AF2125"/>
    <w:rsid w:val="00AF3524"/>
    <w:rsid w:val="00AF44C1"/>
    <w:rsid w:val="00AF5967"/>
    <w:rsid w:val="00AF641B"/>
    <w:rsid w:val="00AF6B5F"/>
    <w:rsid w:val="00AF7084"/>
    <w:rsid w:val="00AF70C9"/>
    <w:rsid w:val="00AF788A"/>
    <w:rsid w:val="00B00B65"/>
    <w:rsid w:val="00B04FE5"/>
    <w:rsid w:val="00B071FC"/>
    <w:rsid w:val="00B11E42"/>
    <w:rsid w:val="00B12C66"/>
    <w:rsid w:val="00B1441A"/>
    <w:rsid w:val="00B1673D"/>
    <w:rsid w:val="00B17001"/>
    <w:rsid w:val="00B21D8B"/>
    <w:rsid w:val="00B2236F"/>
    <w:rsid w:val="00B229C8"/>
    <w:rsid w:val="00B2345A"/>
    <w:rsid w:val="00B23F65"/>
    <w:rsid w:val="00B24713"/>
    <w:rsid w:val="00B24C1E"/>
    <w:rsid w:val="00B26323"/>
    <w:rsid w:val="00B30043"/>
    <w:rsid w:val="00B31814"/>
    <w:rsid w:val="00B32734"/>
    <w:rsid w:val="00B41ABB"/>
    <w:rsid w:val="00B422B2"/>
    <w:rsid w:val="00B42FF1"/>
    <w:rsid w:val="00B43CF2"/>
    <w:rsid w:val="00B44EEC"/>
    <w:rsid w:val="00B45DCA"/>
    <w:rsid w:val="00B46C3D"/>
    <w:rsid w:val="00B52068"/>
    <w:rsid w:val="00B5351E"/>
    <w:rsid w:val="00B573E8"/>
    <w:rsid w:val="00B60E0A"/>
    <w:rsid w:val="00B62676"/>
    <w:rsid w:val="00B63DA1"/>
    <w:rsid w:val="00B64940"/>
    <w:rsid w:val="00B666B3"/>
    <w:rsid w:val="00B702DF"/>
    <w:rsid w:val="00B70ACB"/>
    <w:rsid w:val="00B71555"/>
    <w:rsid w:val="00B71D68"/>
    <w:rsid w:val="00B71E7B"/>
    <w:rsid w:val="00B731C8"/>
    <w:rsid w:val="00B73466"/>
    <w:rsid w:val="00B73DF3"/>
    <w:rsid w:val="00B7640C"/>
    <w:rsid w:val="00B801E4"/>
    <w:rsid w:val="00B80C68"/>
    <w:rsid w:val="00B8257A"/>
    <w:rsid w:val="00B825D9"/>
    <w:rsid w:val="00B82782"/>
    <w:rsid w:val="00B8552C"/>
    <w:rsid w:val="00B8634F"/>
    <w:rsid w:val="00B8636A"/>
    <w:rsid w:val="00B90BE0"/>
    <w:rsid w:val="00B92070"/>
    <w:rsid w:val="00B921B4"/>
    <w:rsid w:val="00B924E7"/>
    <w:rsid w:val="00B924F8"/>
    <w:rsid w:val="00B92ADC"/>
    <w:rsid w:val="00B92EB8"/>
    <w:rsid w:val="00B93252"/>
    <w:rsid w:val="00B93F13"/>
    <w:rsid w:val="00B94E91"/>
    <w:rsid w:val="00B95848"/>
    <w:rsid w:val="00B96769"/>
    <w:rsid w:val="00B96E2F"/>
    <w:rsid w:val="00BA3577"/>
    <w:rsid w:val="00BA3B11"/>
    <w:rsid w:val="00BA3BCB"/>
    <w:rsid w:val="00BA41FD"/>
    <w:rsid w:val="00BB0706"/>
    <w:rsid w:val="00BB1032"/>
    <w:rsid w:val="00BB21CB"/>
    <w:rsid w:val="00BB22A2"/>
    <w:rsid w:val="00BB2903"/>
    <w:rsid w:val="00BB3FBD"/>
    <w:rsid w:val="00BB471A"/>
    <w:rsid w:val="00BC076F"/>
    <w:rsid w:val="00BC2247"/>
    <w:rsid w:val="00BC2315"/>
    <w:rsid w:val="00BC3BF6"/>
    <w:rsid w:val="00BC400F"/>
    <w:rsid w:val="00BC538A"/>
    <w:rsid w:val="00BC746F"/>
    <w:rsid w:val="00BD0075"/>
    <w:rsid w:val="00BD10CA"/>
    <w:rsid w:val="00BD12F5"/>
    <w:rsid w:val="00BD2432"/>
    <w:rsid w:val="00BD5E01"/>
    <w:rsid w:val="00BD6F3E"/>
    <w:rsid w:val="00BD70CB"/>
    <w:rsid w:val="00BE296C"/>
    <w:rsid w:val="00BE337A"/>
    <w:rsid w:val="00BF01B9"/>
    <w:rsid w:val="00BF0816"/>
    <w:rsid w:val="00BF18E0"/>
    <w:rsid w:val="00BF34C9"/>
    <w:rsid w:val="00BF45B7"/>
    <w:rsid w:val="00BF4639"/>
    <w:rsid w:val="00BF4B90"/>
    <w:rsid w:val="00BF50F2"/>
    <w:rsid w:val="00BF63DB"/>
    <w:rsid w:val="00C00C2B"/>
    <w:rsid w:val="00C00E60"/>
    <w:rsid w:val="00C0132A"/>
    <w:rsid w:val="00C01D59"/>
    <w:rsid w:val="00C0241C"/>
    <w:rsid w:val="00C02F74"/>
    <w:rsid w:val="00C04148"/>
    <w:rsid w:val="00C059D7"/>
    <w:rsid w:val="00C10C97"/>
    <w:rsid w:val="00C114CA"/>
    <w:rsid w:val="00C1327F"/>
    <w:rsid w:val="00C13C49"/>
    <w:rsid w:val="00C22879"/>
    <w:rsid w:val="00C243A5"/>
    <w:rsid w:val="00C248D4"/>
    <w:rsid w:val="00C30F1A"/>
    <w:rsid w:val="00C32112"/>
    <w:rsid w:val="00C32600"/>
    <w:rsid w:val="00C355CE"/>
    <w:rsid w:val="00C3592B"/>
    <w:rsid w:val="00C426C8"/>
    <w:rsid w:val="00C440E1"/>
    <w:rsid w:val="00C44DC0"/>
    <w:rsid w:val="00C4799E"/>
    <w:rsid w:val="00C53219"/>
    <w:rsid w:val="00C53B3C"/>
    <w:rsid w:val="00C5412A"/>
    <w:rsid w:val="00C55FE9"/>
    <w:rsid w:val="00C57762"/>
    <w:rsid w:val="00C64901"/>
    <w:rsid w:val="00C6551A"/>
    <w:rsid w:val="00C65995"/>
    <w:rsid w:val="00C65CBE"/>
    <w:rsid w:val="00C66355"/>
    <w:rsid w:val="00C66623"/>
    <w:rsid w:val="00C71F1F"/>
    <w:rsid w:val="00C74187"/>
    <w:rsid w:val="00C776B4"/>
    <w:rsid w:val="00C82B40"/>
    <w:rsid w:val="00C86C4B"/>
    <w:rsid w:val="00C9139E"/>
    <w:rsid w:val="00C9199D"/>
    <w:rsid w:val="00C9212D"/>
    <w:rsid w:val="00C92272"/>
    <w:rsid w:val="00C92A86"/>
    <w:rsid w:val="00C9477B"/>
    <w:rsid w:val="00C949CC"/>
    <w:rsid w:val="00C94AFB"/>
    <w:rsid w:val="00C95842"/>
    <w:rsid w:val="00C9592F"/>
    <w:rsid w:val="00C979A5"/>
    <w:rsid w:val="00CA09BD"/>
    <w:rsid w:val="00CA177A"/>
    <w:rsid w:val="00CA2371"/>
    <w:rsid w:val="00CA2465"/>
    <w:rsid w:val="00CA3409"/>
    <w:rsid w:val="00CA68B8"/>
    <w:rsid w:val="00CB3550"/>
    <w:rsid w:val="00CB393C"/>
    <w:rsid w:val="00CB4E15"/>
    <w:rsid w:val="00CB6126"/>
    <w:rsid w:val="00CB696D"/>
    <w:rsid w:val="00CC167D"/>
    <w:rsid w:val="00CC1F63"/>
    <w:rsid w:val="00CC22FE"/>
    <w:rsid w:val="00CC28F1"/>
    <w:rsid w:val="00CC31B7"/>
    <w:rsid w:val="00CC55D9"/>
    <w:rsid w:val="00CC56DC"/>
    <w:rsid w:val="00CC5EDA"/>
    <w:rsid w:val="00CC5FFB"/>
    <w:rsid w:val="00CD0442"/>
    <w:rsid w:val="00CD0F9E"/>
    <w:rsid w:val="00CD39A3"/>
    <w:rsid w:val="00CD4EE6"/>
    <w:rsid w:val="00CD5150"/>
    <w:rsid w:val="00CD7DBD"/>
    <w:rsid w:val="00CE1226"/>
    <w:rsid w:val="00CE782D"/>
    <w:rsid w:val="00CF0444"/>
    <w:rsid w:val="00CF0A29"/>
    <w:rsid w:val="00CF0BC3"/>
    <w:rsid w:val="00CF15D5"/>
    <w:rsid w:val="00CF3FA1"/>
    <w:rsid w:val="00CF45AA"/>
    <w:rsid w:val="00CF5124"/>
    <w:rsid w:val="00CF626A"/>
    <w:rsid w:val="00CF75FC"/>
    <w:rsid w:val="00D003EF"/>
    <w:rsid w:val="00D02DBB"/>
    <w:rsid w:val="00D02FD8"/>
    <w:rsid w:val="00D03DA3"/>
    <w:rsid w:val="00D13507"/>
    <w:rsid w:val="00D159BC"/>
    <w:rsid w:val="00D17EE4"/>
    <w:rsid w:val="00D17EE9"/>
    <w:rsid w:val="00D2016F"/>
    <w:rsid w:val="00D26B53"/>
    <w:rsid w:val="00D274F1"/>
    <w:rsid w:val="00D277CD"/>
    <w:rsid w:val="00D32B14"/>
    <w:rsid w:val="00D334CA"/>
    <w:rsid w:val="00D337D1"/>
    <w:rsid w:val="00D34B67"/>
    <w:rsid w:val="00D370AD"/>
    <w:rsid w:val="00D37984"/>
    <w:rsid w:val="00D423CF"/>
    <w:rsid w:val="00D42ADF"/>
    <w:rsid w:val="00D455B8"/>
    <w:rsid w:val="00D5276F"/>
    <w:rsid w:val="00D539AD"/>
    <w:rsid w:val="00D5584B"/>
    <w:rsid w:val="00D6000B"/>
    <w:rsid w:val="00D621B5"/>
    <w:rsid w:val="00D62DCA"/>
    <w:rsid w:val="00D62F11"/>
    <w:rsid w:val="00D64837"/>
    <w:rsid w:val="00D64EA2"/>
    <w:rsid w:val="00D66271"/>
    <w:rsid w:val="00D71650"/>
    <w:rsid w:val="00D76C65"/>
    <w:rsid w:val="00D7788E"/>
    <w:rsid w:val="00D8066A"/>
    <w:rsid w:val="00D813FC"/>
    <w:rsid w:val="00D8142B"/>
    <w:rsid w:val="00D82B4E"/>
    <w:rsid w:val="00D831D9"/>
    <w:rsid w:val="00D8419F"/>
    <w:rsid w:val="00D85645"/>
    <w:rsid w:val="00D91BC7"/>
    <w:rsid w:val="00D96225"/>
    <w:rsid w:val="00D97041"/>
    <w:rsid w:val="00D97565"/>
    <w:rsid w:val="00D97BA3"/>
    <w:rsid w:val="00DA027F"/>
    <w:rsid w:val="00DA1AA2"/>
    <w:rsid w:val="00DA3404"/>
    <w:rsid w:val="00DA3A8D"/>
    <w:rsid w:val="00DA54CE"/>
    <w:rsid w:val="00DA5F69"/>
    <w:rsid w:val="00DA66B9"/>
    <w:rsid w:val="00DA7252"/>
    <w:rsid w:val="00DB0FE2"/>
    <w:rsid w:val="00DB2032"/>
    <w:rsid w:val="00DB29B5"/>
    <w:rsid w:val="00DB335A"/>
    <w:rsid w:val="00DB41C2"/>
    <w:rsid w:val="00DB4B7E"/>
    <w:rsid w:val="00DB518E"/>
    <w:rsid w:val="00DB7EFC"/>
    <w:rsid w:val="00DC00F1"/>
    <w:rsid w:val="00DC1737"/>
    <w:rsid w:val="00DC1BC4"/>
    <w:rsid w:val="00DC26B3"/>
    <w:rsid w:val="00DC2F48"/>
    <w:rsid w:val="00DC2F97"/>
    <w:rsid w:val="00DC32D5"/>
    <w:rsid w:val="00DC66CB"/>
    <w:rsid w:val="00DC6E15"/>
    <w:rsid w:val="00DC7710"/>
    <w:rsid w:val="00DD1B40"/>
    <w:rsid w:val="00DD4CAE"/>
    <w:rsid w:val="00DD4DF7"/>
    <w:rsid w:val="00DD7534"/>
    <w:rsid w:val="00DE017B"/>
    <w:rsid w:val="00DE0897"/>
    <w:rsid w:val="00DE1327"/>
    <w:rsid w:val="00DE28FE"/>
    <w:rsid w:val="00DE2D1B"/>
    <w:rsid w:val="00DE317A"/>
    <w:rsid w:val="00DE31D9"/>
    <w:rsid w:val="00DE43D3"/>
    <w:rsid w:val="00DE5D7F"/>
    <w:rsid w:val="00DE655C"/>
    <w:rsid w:val="00DE6D48"/>
    <w:rsid w:val="00DE71DB"/>
    <w:rsid w:val="00DE74A2"/>
    <w:rsid w:val="00DE7C89"/>
    <w:rsid w:val="00DF2D49"/>
    <w:rsid w:val="00DF3A98"/>
    <w:rsid w:val="00DF3B8D"/>
    <w:rsid w:val="00DF72AD"/>
    <w:rsid w:val="00E01E50"/>
    <w:rsid w:val="00E02301"/>
    <w:rsid w:val="00E0298E"/>
    <w:rsid w:val="00E02A5F"/>
    <w:rsid w:val="00E02BAB"/>
    <w:rsid w:val="00E05F30"/>
    <w:rsid w:val="00E0622F"/>
    <w:rsid w:val="00E0687F"/>
    <w:rsid w:val="00E07597"/>
    <w:rsid w:val="00E07E2E"/>
    <w:rsid w:val="00E10BA2"/>
    <w:rsid w:val="00E11E0D"/>
    <w:rsid w:val="00E120A7"/>
    <w:rsid w:val="00E14CF3"/>
    <w:rsid w:val="00E151B5"/>
    <w:rsid w:val="00E2111E"/>
    <w:rsid w:val="00E23396"/>
    <w:rsid w:val="00E24493"/>
    <w:rsid w:val="00E24CC9"/>
    <w:rsid w:val="00E25E49"/>
    <w:rsid w:val="00E26D49"/>
    <w:rsid w:val="00E322E2"/>
    <w:rsid w:val="00E327B2"/>
    <w:rsid w:val="00E33FD4"/>
    <w:rsid w:val="00E361D8"/>
    <w:rsid w:val="00E37C0C"/>
    <w:rsid w:val="00E41017"/>
    <w:rsid w:val="00E41C1D"/>
    <w:rsid w:val="00E43433"/>
    <w:rsid w:val="00E43C4D"/>
    <w:rsid w:val="00E43D27"/>
    <w:rsid w:val="00E45B51"/>
    <w:rsid w:val="00E46AEC"/>
    <w:rsid w:val="00E46C13"/>
    <w:rsid w:val="00E46E26"/>
    <w:rsid w:val="00E52469"/>
    <w:rsid w:val="00E526D8"/>
    <w:rsid w:val="00E52E61"/>
    <w:rsid w:val="00E53068"/>
    <w:rsid w:val="00E5413C"/>
    <w:rsid w:val="00E54573"/>
    <w:rsid w:val="00E55BC8"/>
    <w:rsid w:val="00E56D59"/>
    <w:rsid w:val="00E60F59"/>
    <w:rsid w:val="00E629BF"/>
    <w:rsid w:val="00E64430"/>
    <w:rsid w:val="00E65D9C"/>
    <w:rsid w:val="00E662B7"/>
    <w:rsid w:val="00E66FCA"/>
    <w:rsid w:val="00E6739F"/>
    <w:rsid w:val="00E67E4E"/>
    <w:rsid w:val="00E70618"/>
    <w:rsid w:val="00E725A8"/>
    <w:rsid w:val="00E75ACA"/>
    <w:rsid w:val="00E75F1F"/>
    <w:rsid w:val="00E76BD3"/>
    <w:rsid w:val="00E775C4"/>
    <w:rsid w:val="00E778D1"/>
    <w:rsid w:val="00E77F55"/>
    <w:rsid w:val="00E81548"/>
    <w:rsid w:val="00E819D2"/>
    <w:rsid w:val="00E82C7A"/>
    <w:rsid w:val="00E83107"/>
    <w:rsid w:val="00E84037"/>
    <w:rsid w:val="00E8673B"/>
    <w:rsid w:val="00E90232"/>
    <w:rsid w:val="00E9042F"/>
    <w:rsid w:val="00EA1D0F"/>
    <w:rsid w:val="00EA47BF"/>
    <w:rsid w:val="00EA5198"/>
    <w:rsid w:val="00EB2006"/>
    <w:rsid w:val="00EB24D6"/>
    <w:rsid w:val="00EB67D8"/>
    <w:rsid w:val="00EC0F1D"/>
    <w:rsid w:val="00EC1203"/>
    <w:rsid w:val="00EC2CAE"/>
    <w:rsid w:val="00EC6EB9"/>
    <w:rsid w:val="00ED30D7"/>
    <w:rsid w:val="00ED354C"/>
    <w:rsid w:val="00ED4FF9"/>
    <w:rsid w:val="00EE0E97"/>
    <w:rsid w:val="00EE1989"/>
    <w:rsid w:val="00EE686F"/>
    <w:rsid w:val="00EE7F8E"/>
    <w:rsid w:val="00EF22D9"/>
    <w:rsid w:val="00EF263C"/>
    <w:rsid w:val="00EF2763"/>
    <w:rsid w:val="00EF3654"/>
    <w:rsid w:val="00EF372A"/>
    <w:rsid w:val="00EF42A6"/>
    <w:rsid w:val="00F0019B"/>
    <w:rsid w:val="00F0193A"/>
    <w:rsid w:val="00F01973"/>
    <w:rsid w:val="00F029A1"/>
    <w:rsid w:val="00F031B3"/>
    <w:rsid w:val="00F05617"/>
    <w:rsid w:val="00F11D18"/>
    <w:rsid w:val="00F120CC"/>
    <w:rsid w:val="00F1413B"/>
    <w:rsid w:val="00F15CCF"/>
    <w:rsid w:val="00F15F20"/>
    <w:rsid w:val="00F162F6"/>
    <w:rsid w:val="00F1669F"/>
    <w:rsid w:val="00F17BF8"/>
    <w:rsid w:val="00F24B61"/>
    <w:rsid w:val="00F255F9"/>
    <w:rsid w:val="00F26C81"/>
    <w:rsid w:val="00F32094"/>
    <w:rsid w:val="00F3553F"/>
    <w:rsid w:val="00F36570"/>
    <w:rsid w:val="00F4159E"/>
    <w:rsid w:val="00F436B5"/>
    <w:rsid w:val="00F4371B"/>
    <w:rsid w:val="00F45B44"/>
    <w:rsid w:val="00F472ED"/>
    <w:rsid w:val="00F50E4C"/>
    <w:rsid w:val="00F525D2"/>
    <w:rsid w:val="00F53AD1"/>
    <w:rsid w:val="00F5439C"/>
    <w:rsid w:val="00F55815"/>
    <w:rsid w:val="00F5720C"/>
    <w:rsid w:val="00F579A3"/>
    <w:rsid w:val="00F60184"/>
    <w:rsid w:val="00F61F50"/>
    <w:rsid w:val="00F62824"/>
    <w:rsid w:val="00F6398A"/>
    <w:rsid w:val="00F64C4A"/>
    <w:rsid w:val="00F64F53"/>
    <w:rsid w:val="00F66A21"/>
    <w:rsid w:val="00F706C6"/>
    <w:rsid w:val="00F744FD"/>
    <w:rsid w:val="00F76BB6"/>
    <w:rsid w:val="00F76E73"/>
    <w:rsid w:val="00F77DAA"/>
    <w:rsid w:val="00F81942"/>
    <w:rsid w:val="00F81AAA"/>
    <w:rsid w:val="00F83020"/>
    <w:rsid w:val="00F85A21"/>
    <w:rsid w:val="00F85B36"/>
    <w:rsid w:val="00F862B1"/>
    <w:rsid w:val="00F87ECC"/>
    <w:rsid w:val="00F90B7B"/>
    <w:rsid w:val="00F91744"/>
    <w:rsid w:val="00F93F06"/>
    <w:rsid w:val="00F978CC"/>
    <w:rsid w:val="00FA0E95"/>
    <w:rsid w:val="00FA268B"/>
    <w:rsid w:val="00FA390D"/>
    <w:rsid w:val="00FA501F"/>
    <w:rsid w:val="00FA7EC5"/>
    <w:rsid w:val="00FB068C"/>
    <w:rsid w:val="00FB12AE"/>
    <w:rsid w:val="00FB236B"/>
    <w:rsid w:val="00FB5C34"/>
    <w:rsid w:val="00FB734D"/>
    <w:rsid w:val="00FC1F5C"/>
    <w:rsid w:val="00FC221C"/>
    <w:rsid w:val="00FC22B5"/>
    <w:rsid w:val="00FC3DCC"/>
    <w:rsid w:val="00FC4CE1"/>
    <w:rsid w:val="00FC4D02"/>
    <w:rsid w:val="00FC5B1F"/>
    <w:rsid w:val="00FC660D"/>
    <w:rsid w:val="00FC73F0"/>
    <w:rsid w:val="00FC78A1"/>
    <w:rsid w:val="00FD03A4"/>
    <w:rsid w:val="00FD0875"/>
    <w:rsid w:val="00FD0C56"/>
    <w:rsid w:val="00FD25D4"/>
    <w:rsid w:val="00FD2608"/>
    <w:rsid w:val="00FD72D3"/>
    <w:rsid w:val="00FD7F94"/>
    <w:rsid w:val="00FE1C54"/>
    <w:rsid w:val="00FE32FB"/>
    <w:rsid w:val="00FE3645"/>
    <w:rsid w:val="00FF0EC2"/>
    <w:rsid w:val="00FF2B05"/>
    <w:rsid w:val="00FF2BDC"/>
    <w:rsid w:val="00FF650B"/>
    <w:rsid w:val="00FF79D7"/>
    <w:rsid w:val="045C8A1B"/>
    <w:rsid w:val="046AC7B0"/>
    <w:rsid w:val="05B503F8"/>
    <w:rsid w:val="063086D8"/>
    <w:rsid w:val="06D84E64"/>
    <w:rsid w:val="06F370F6"/>
    <w:rsid w:val="07AA5AAE"/>
    <w:rsid w:val="090655CD"/>
    <w:rsid w:val="09D04067"/>
    <w:rsid w:val="09DFF632"/>
    <w:rsid w:val="0ABFF7D7"/>
    <w:rsid w:val="0D9E86EA"/>
    <w:rsid w:val="0EC4DBB2"/>
    <w:rsid w:val="104895C6"/>
    <w:rsid w:val="14A5FB21"/>
    <w:rsid w:val="1516FDA8"/>
    <w:rsid w:val="1706EFA4"/>
    <w:rsid w:val="1B372877"/>
    <w:rsid w:val="1B5BC5AA"/>
    <w:rsid w:val="1C520726"/>
    <w:rsid w:val="1D334A64"/>
    <w:rsid w:val="219DBEDB"/>
    <w:rsid w:val="228E04DB"/>
    <w:rsid w:val="258EE8CC"/>
    <w:rsid w:val="2624428F"/>
    <w:rsid w:val="263FB7F7"/>
    <w:rsid w:val="265986FA"/>
    <w:rsid w:val="2985A0BD"/>
    <w:rsid w:val="2A471006"/>
    <w:rsid w:val="2A6767BA"/>
    <w:rsid w:val="2A756538"/>
    <w:rsid w:val="2B805A33"/>
    <w:rsid w:val="30603210"/>
    <w:rsid w:val="32AECF61"/>
    <w:rsid w:val="33F9CAAE"/>
    <w:rsid w:val="3417339D"/>
    <w:rsid w:val="39F2F719"/>
    <w:rsid w:val="3AAD78A3"/>
    <w:rsid w:val="3C807CF3"/>
    <w:rsid w:val="3C9E5C2D"/>
    <w:rsid w:val="3FDC187A"/>
    <w:rsid w:val="42325578"/>
    <w:rsid w:val="438F56E7"/>
    <w:rsid w:val="43EC6552"/>
    <w:rsid w:val="45491579"/>
    <w:rsid w:val="45D5311C"/>
    <w:rsid w:val="4694234F"/>
    <w:rsid w:val="47D3CDC3"/>
    <w:rsid w:val="4827A3F2"/>
    <w:rsid w:val="4B0EC9D2"/>
    <w:rsid w:val="4D3445CE"/>
    <w:rsid w:val="50375E81"/>
    <w:rsid w:val="51C62E3B"/>
    <w:rsid w:val="54DADAE3"/>
    <w:rsid w:val="5981C828"/>
    <w:rsid w:val="62632AFA"/>
    <w:rsid w:val="68291913"/>
    <w:rsid w:val="6A53E106"/>
    <w:rsid w:val="6C1B09CC"/>
    <w:rsid w:val="6D381D8D"/>
    <w:rsid w:val="6E83D7CF"/>
    <w:rsid w:val="7722C7D2"/>
    <w:rsid w:val="778BD341"/>
    <w:rsid w:val="77A382CD"/>
    <w:rsid w:val="7C77854B"/>
    <w:rsid w:val="7F2ED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5a28"/>
    </o:shapedefaults>
    <o:shapelayout v:ext="edit">
      <o:idmap v:ext="edit" data="2"/>
    </o:shapelayout>
  </w:shapeDefaults>
  <w:decimalSymbol w:val="."/>
  <w:listSeparator w:val=","/>
  <w14:docId w14:val="2F466835"/>
  <w15:docId w15:val="{9E18AD41-529C-4534-81B2-E95188F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46"/>
    <w:pPr>
      <w:spacing w:after="160" w:line="276" w:lineRule="auto"/>
      <w:jc w:val="both"/>
    </w:pPr>
    <w:rPr>
      <w:rFonts w:ascii="Arial" w:eastAsia="Catamaran" w:hAnsi="Arial" w:cs="Catamaran"/>
      <w:color w:val="505050"/>
      <w:sz w:val="24"/>
      <w:lang w:val="es-ES" w:eastAsia="es-ES" w:bidi="es-ES"/>
    </w:rPr>
  </w:style>
  <w:style w:type="paragraph" w:styleId="Ttulo1">
    <w:name w:val="heading 1"/>
    <w:next w:val="Normal"/>
    <w:link w:val="Ttulo1Car"/>
    <w:uiPriority w:val="9"/>
    <w:qFormat/>
    <w:rsid w:val="00683502"/>
    <w:pPr>
      <w:shd w:val="clear" w:color="auto" w:fill="195A28" w:themeFill="text2"/>
      <w:spacing w:before="40" w:after="240" w:line="300" w:lineRule="auto"/>
      <w:outlineLvl w:val="0"/>
    </w:pPr>
    <w:rPr>
      <w:rFonts w:ascii="Arial" w:eastAsia="Catamaran" w:hAnsi="Arial" w:cs="Arial"/>
      <w:b/>
      <w:caps/>
      <w:color w:val="FFFFFF" w:themeColor="background1"/>
      <w:sz w:val="28"/>
      <w:szCs w:val="27"/>
      <w:lang w:val="es-ES" w:eastAsia="es-ES" w:bidi="es-ES"/>
    </w:rPr>
  </w:style>
  <w:style w:type="paragraph" w:styleId="Ttulo2">
    <w:name w:val="heading 2"/>
    <w:next w:val="Normal"/>
    <w:uiPriority w:val="9"/>
    <w:unhideWhenUsed/>
    <w:qFormat/>
    <w:rsid w:val="00683502"/>
    <w:pPr>
      <w:spacing w:after="120"/>
      <w:outlineLvl w:val="1"/>
    </w:pPr>
    <w:rPr>
      <w:rFonts w:ascii="Arial" w:eastAsia="Catamaran" w:hAnsi="Arial" w:cs="Arial"/>
      <w:b/>
      <w:smallCaps/>
      <w:color w:val="195A28" w:themeColor="text2"/>
      <w:sz w:val="28"/>
      <w:szCs w:val="24"/>
      <w:lang w:val="es-ES" w:eastAsia="es-ES" w:bidi="es-ES"/>
    </w:rPr>
  </w:style>
  <w:style w:type="paragraph" w:styleId="Ttulo3">
    <w:name w:val="heading 3"/>
    <w:next w:val="Normal"/>
    <w:uiPriority w:val="9"/>
    <w:unhideWhenUsed/>
    <w:qFormat/>
    <w:rsid w:val="00EF263C"/>
    <w:pPr>
      <w:spacing w:after="120"/>
      <w:outlineLvl w:val="2"/>
    </w:pPr>
    <w:rPr>
      <w:rFonts w:ascii="Arial" w:eastAsia="Catamaran" w:hAnsi="Arial" w:cs="Arial"/>
      <w:bCs/>
      <w:color w:val="195A28" w:themeColor="text2"/>
      <w:sz w:val="26"/>
      <w:szCs w:val="26"/>
      <w:lang w:val="es-ES" w:eastAsia="es-ES" w:bidi="es-ES"/>
    </w:rPr>
  </w:style>
  <w:style w:type="paragraph" w:styleId="Ttulo4">
    <w:name w:val="heading 4"/>
    <w:next w:val="Normal"/>
    <w:link w:val="Ttulo4Car"/>
    <w:uiPriority w:val="9"/>
    <w:unhideWhenUsed/>
    <w:qFormat/>
    <w:rsid w:val="00026124"/>
    <w:pPr>
      <w:numPr>
        <w:ilvl w:val="3"/>
        <w:numId w:val="2"/>
      </w:numPr>
      <w:spacing w:after="120"/>
      <w:outlineLvl w:val="3"/>
    </w:pPr>
    <w:rPr>
      <w:rFonts w:ascii="Catamaran" w:eastAsia="Catamaran" w:hAnsi="Catamaran" w:cs="Catamaran"/>
      <w:b/>
      <w:i/>
      <w:color w:val="4BA99A" w:themeColor="accent1" w:themeShade="BF"/>
      <w:sz w:val="26"/>
      <w:szCs w:val="26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C37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17066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Sin espacio"/>
    <w:basedOn w:val="Normal"/>
    <w:next w:val="Normal"/>
    <w:link w:val="TextoindependienteCar"/>
    <w:uiPriority w:val="1"/>
    <w:qFormat/>
    <w:rsid w:val="006045BC"/>
    <w:pPr>
      <w:spacing w:after="40"/>
    </w:p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8B7D83"/>
    <w:pPr>
      <w:numPr>
        <w:numId w:val="1"/>
      </w:numPr>
      <w:spacing w:before="20" w:after="40"/>
    </w:pPr>
    <w:rPr>
      <w:rFonts w:cs="Arial"/>
    </w:rPr>
  </w:style>
  <w:style w:type="paragraph" w:customStyle="1" w:styleId="TableParagraph">
    <w:name w:val="Table Paragraph"/>
    <w:basedOn w:val="Normal"/>
    <w:uiPriority w:val="1"/>
    <w:rsid w:val="00440CC6"/>
    <w:pPr>
      <w:spacing w:line="240" w:lineRule="auto"/>
      <w:ind w:left="79" w:right="32"/>
      <w:jc w:val="left"/>
    </w:pPr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TtuloCar">
    <w:name w:val="Título Car"/>
    <w:basedOn w:val="Fuentedeprrafopredeter"/>
    <w:link w:val="Ttul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026124"/>
    <w:rPr>
      <w:rFonts w:ascii="Catamaran" w:eastAsia="Catamaran" w:hAnsi="Catamaran" w:cs="Catamaran"/>
      <w:b/>
      <w:i/>
      <w:color w:val="4BA99A" w:themeColor="accent1" w:themeShade="BF"/>
      <w:sz w:val="26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3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Cinco Puntos"/>
    <w:uiPriority w:val="1"/>
    <w:qFormat/>
    <w:rsid w:val="001C3788"/>
    <w:pPr>
      <w:jc w:val="both"/>
    </w:pPr>
    <w:rPr>
      <w:rFonts w:ascii="Arial" w:eastAsia="Catamaran" w:hAnsi="Arial" w:cs="Catamaran"/>
      <w:color w:val="505050"/>
      <w:sz w:val="16"/>
      <w:lang w:val="es-ES" w:eastAsia="es-ES" w:bidi="es-ES"/>
    </w:rPr>
  </w:style>
  <w:style w:type="paragraph" w:styleId="Subttulo">
    <w:name w:val="Subtitle"/>
    <w:aliases w:val="Vocabulario"/>
    <w:basedOn w:val="Prrafodelista"/>
    <w:next w:val="Normal"/>
    <w:link w:val="SubttuloCar"/>
    <w:uiPriority w:val="11"/>
    <w:qFormat/>
    <w:rsid w:val="00AD24C3"/>
    <w:pPr>
      <w:numPr>
        <w:ilvl w:val="1"/>
        <w:numId w:val="3"/>
      </w:numPr>
      <w:spacing w:before="0" w:after="120" w:line="240" w:lineRule="auto"/>
      <w:ind w:left="510" w:hanging="510"/>
    </w:pPr>
    <w:rPr>
      <w:rFonts w:cs="Catamaran"/>
      <w:b/>
    </w:rPr>
  </w:style>
  <w:style w:type="character" w:customStyle="1" w:styleId="SubttuloCar">
    <w:name w:val="Subtítulo Car"/>
    <w:aliases w:val="Vocabulario Car"/>
    <w:basedOn w:val="Fuentedeprrafopredeter"/>
    <w:link w:val="Subttulo"/>
    <w:uiPriority w:val="11"/>
    <w:rsid w:val="00AD24C3"/>
    <w:rPr>
      <w:rFonts w:ascii="Arial" w:eastAsia="Catamaran" w:hAnsi="Arial" w:cs="Catamaran"/>
      <w:b/>
      <w:color w:val="505050"/>
      <w:sz w:val="24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633F14"/>
    <w:pPr>
      <w:tabs>
        <w:tab w:val="left" w:pos="720"/>
        <w:tab w:val="right" w:leader="dot" w:pos="9962"/>
      </w:tabs>
      <w:spacing w:before="120"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788A"/>
    <w:rPr>
      <w:color w:val="605E5C"/>
      <w:shd w:val="clear" w:color="auto" w:fill="E1DFDD"/>
    </w:rPr>
  </w:style>
  <w:style w:type="paragraph" w:customStyle="1" w:styleId="Vinculo">
    <w:name w:val="Vinculo"/>
    <w:next w:val="Normal"/>
    <w:link w:val="VinculoCar"/>
    <w:rsid w:val="00AF788A"/>
    <w:pPr>
      <w:jc w:val="both"/>
    </w:pPr>
    <w:rPr>
      <w:rFonts w:ascii="Arial" w:eastAsia="Catamaran" w:hAnsi="Arial" w:cs="Catamaran"/>
      <w:smallCaps/>
      <w:color w:val="323232"/>
      <w:lang w:val="es-ES" w:eastAsia="es-ES" w:bidi="es-ES"/>
    </w:rPr>
  </w:style>
  <w:style w:type="character" w:customStyle="1" w:styleId="VinculoCar">
    <w:name w:val="Vinculo Car"/>
    <w:basedOn w:val="Fuentedeprrafopredeter"/>
    <w:link w:val="Vinculo"/>
    <w:rsid w:val="00AF788A"/>
    <w:rPr>
      <w:rFonts w:ascii="Arial" w:eastAsia="Catamaran" w:hAnsi="Arial" w:cs="Catamaran"/>
      <w:smallCaps/>
      <w:color w:val="323232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2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22A2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22A2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7EC"/>
    <w:rPr>
      <w:rFonts w:asciiTheme="majorHAnsi" w:eastAsiaTheme="majorEastAsia" w:hAnsiTheme="majorHAnsi" w:cstheme="majorBidi"/>
      <w:color w:val="317066" w:themeColor="accent1" w:themeShade="7F"/>
      <w:sz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A75226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s-CL" w:eastAsia="es-CL" w:bidi="ar-SA"/>
    </w:rPr>
  </w:style>
  <w:style w:type="paragraph" w:customStyle="1" w:styleId="Default">
    <w:name w:val="Default"/>
    <w:rsid w:val="0080472F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4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46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6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64A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64A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customStyle="1" w:styleId="Notaalpie">
    <w:name w:val="Nota al pie"/>
    <w:basedOn w:val="Textonotapie"/>
    <w:link w:val="NotaalpieCar"/>
    <w:autoRedefine/>
    <w:rsid w:val="00E25E49"/>
    <w:pPr>
      <w:ind w:left="284" w:hanging="284"/>
    </w:pPr>
    <w:rPr>
      <w:sz w:val="16"/>
    </w:rPr>
  </w:style>
  <w:style w:type="character" w:customStyle="1" w:styleId="NotaalpieCar">
    <w:name w:val="Nota al pie Car"/>
    <w:basedOn w:val="Fuentedeprrafopredeter"/>
    <w:link w:val="Notaalpie"/>
    <w:rsid w:val="00E25E49"/>
    <w:rPr>
      <w:rFonts w:ascii="Arial" w:eastAsia="Catamaran" w:hAnsi="Arial" w:cs="Catamaran"/>
      <w:color w:val="323232"/>
      <w:sz w:val="16"/>
      <w:szCs w:val="20"/>
      <w:lang w:val="es-ES" w:eastAsia="es-ES" w:bidi="es-ES"/>
    </w:rPr>
  </w:style>
  <w:style w:type="paragraph" w:styleId="Bibliografa">
    <w:name w:val="Bibliography"/>
    <w:basedOn w:val="Normal"/>
    <w:next w:val="Normal"/>
    <w:uiPriority w:val="37"/>
    <w:unhideWhenUsed/>
    <w:rsid w:val="00814124"/>
  </w:style>
  <w:style w:type="character" w:customStyle="1" w:styleId="Ttulo1Car">
    <w:name w:val="Título 1 Car"/>
    <w:basedOn w:val="Fuentedeprrafopredeter"/>
    <w:link w:val="Ttulo1"/>
    <w:uiPriority w:val="9"/>
    <w:rsid w:val="00683502"/>
    <w:rPr>
      <w:rFonts w:ascii="Arial" w:eastAsia="Catamaran" w:hAnsi="Arial" w:cs="Arial"/>
      <w:b/>
      <w:caps/>
      <w:color w:val="FFFFFF" w:themeColor="background1"/>
      <w:sz w:val="28"/>
      <w:szCs w:val="27"/>
      <w:shd w:val="clear" w:color="auto" w:fill="195A28" w:themeFill="text2"/>
      <w:lang w:val="es-ES" w:eastAsia="es-ES" w:bidi="es-ES"/>
    </w:rPr>
  </w:style>
  <w:style w:type="character" w:customStyle="1" w:styleId="PrrafodelistaCar">
    <w:name w:val="Párrafo de lista Car"/>
    <w:aliases w:val="viñeta Car,Bullet Number Car"/>
    <w:basedOn w:val="Fuentedeprrafopredeter"/>
    <w:link w:val="Prrafodelista"/>
    <w:uiPriority w:val="34"/>
    <w:rsid w:val="00D91BC7"/>
    <w:rPr>
      <w:rFonts w:ascii="Arial" w:eastAsia="Catamaran" w:hAnsi="Arial" w:cs="Arial"/>
      <w:color w:val="505050"/>
      <w:sz w:val="24"/>
      <w:lang w:val="es-ES" w:eastAsia="es-ES" w:bidi="es-ES"/>
    </w:rPr>
  </w:style>
  <w:style w:type="paragraph" w:customStyle="1" w:styleId="Campodelista">
    <w:name w:val="Campo de lista"/>
    <w:basedOn w:val="Normal"/>
    <w:link w:val="CampodelistaCar"/>
    <w:qFormat/>
    <w:rsid w:val="001C00EF"/>
  </w:style>
  <w:style w:type="character" w:customStyle="1" w:styleId="CampodelistaCar">
    <w:name w:val="Campo de lista Car"/>
    <w:basedOn w:val="Fuentedeprrafopredeter"/>
    <w:link w:val="Campodelista"/>
    <w:rsid w:val="001C00EF"/>
    <w:rPr>
      <w:rFonts w:ascii="Arial" w:eastAsia="Catamaran" w:hAnsi="Arial" w:cs="Catamaran"/>
      <w:color w:val="505050"/>
      <w:sz w:val="24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5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aliases w:val="Sin espacio Car"/>
    <w:basedOn w:val="Fuentedeprrafopredeter"/>
    <w:link w:val="Textoindependiente"/>
    <w:uiPriority w:val="1"/>
    <w:locked/>
    <w:rsid w:val="00B8552C"/>
    <w:rPr>
      <w:rFonts w:ascii="Arial" w:eastAsia="Catamaran" w:hAnsi="Arial" w:cs="Catamaran"/>
      <w:color w:val="505050"/>
      <w:sz w:val="24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2A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D7064"/>
    <w:pPr>
      <w:widowControl/>
      <w:autoSpaceDE/>
      <w:autoSpaceDN/>
    </w:pPr>
    <w:rPr>
      <w:rFonts w:ascii="Arial" w:eastAsia="Catamaran" w:hAnsi="Arial" w:cs="Catamaran"/>
      <w:color w:val="505050"/>
      <w:sz w:val="24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CA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6442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442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1193EDC0146B686AB19E23250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D141-E1EF-4010-8E1A-E66E3403EED8}"/>
      </w:docPartPr>
      <w:docPartBody>
        <w:p w:rsidR="00270FFF" w:rsidRDefault="00312DA7" w:rsidP="00312DA7">
          <w:pPr>
            <w:pStyle w:val="3991193EDC0146B686AB19E23250A744"/>
          </w:pPr>
          <w:r w:rsidRPr="001E7BA0">
            <w:rPr>
              <w:rStyle w:val="Textodelmarcadordeposicin"/>
            </w:rPr>
            <w:t>[Título]</w:t>
          </w:r>
        </w:p>
      </w:docPartBody>
    </w:docPart>
    <w:docPart>
      <w:docPartPr>
        <w:name w:val="99B14C532D484201BCDEC908642E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2ADC-9A5E-40CC-8A85-77DD895F4234}"/>
      </w:docPartPr>
      <w:docPartBody>
        <w:p w:rsidR="007C3031" w:rsidRDefault="00CB665F" w:rsidP="00CB665F">
          <w:pPr>
            <w:pStyle w:val="99B14C532D484201BCDEC908642EAC9A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7BFAE27E48A24389899A713C871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7B4E-66BC-4DC8-8F02-3B84A38C96B9}"/>
      </w:docPartPr>
      <w:docPartBody>
        <w:p w:rsidR="007C3031" w:rsidRDefault="00CB665F" w:rsidP="00CB665F">
          <w:pPr>
            <w:pStyle w:val="7BFAE27E48A24389899A713C8717B9D3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9FE914BAD4E14329BF882D7C1050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149F-7A2E-44B7-82AE-88F8C0AF9431}"/>
      </w:docPartPr>
      <w:docPartBody>
        <w:p w:rsidR="007C3031" w:rsidRDefault="00CB665F" w:rsidP="00CB665F">
          <w:pPr>
            <w:pStyle w:val="9FE914BAD4E14329BF882D7C10507A16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582B1B9F9FEA4F8485BF3A489070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FC60-D62A-4839-B6DB-3F675D1ED78A}"/>
      </w:docPartPr>
      <w:docPartBody>
        <w:p w:rsidR="00A36AE0" w:rsidRDefault="00A36AE0" w:rsidP="00A36AE0">
          <w:pPr>
            <w:pStyle w:val="582B1B9F9FEA4F8485BF3A4890704058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3767BCD61051468DA06473FB3787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52C-0E56-442E-A03E-C5991C24384F}"/>
      </w:docPartPr>
      <w:docPartBody>
        <w:p w:rsidR="00C967BB" w:rsidRDefault="00277CBC" w:rsidP="00277CBC">
          <w:pPr>
            <w:pStyle w:val="3767BCD61051468DA06473FB378717F5"/>
          </w:pPr>
          <w:r w:rsidRPr="000D3DF5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F8"/>
    <w:rsid w:val="00065A55"/>
    <w:rsid w:val="0008193D"/>
    <w:rsid w:val="00093B09"/>
    <w:rsid w:val="000F1024"/>
    <w:rsid w:val="000F2719"/>
    <w:rsid w:val="001435F6"/>
    <w:rsid w:val="001532DB"/>
    <w:rsid w:val="00174B7D"/>
    <w:rsid w:val="0017759E"/>
    <w:rsid w:val="001814F3"/>
    <w:rsid w:val="001A0C5D"/>
    <w:rsid w:val="001A5B11"/>
    <w:rsid w:val="001B57CB"/>
    <w:rsid w:val="00231191"/>
    <w:rsid w:val="00270FFF"/>
    <w:rsid w:val="00277CBC"/>
    <w:rsid w:val="0028447F"/>
    <w:rsid w:val="00287075"/>
    <w:rsid w:val="002D28A9"/>
    <w:rsid w:val="00312DA7"/>
    <w:rsid w:val="003502E0"/>
    <w:rsid w:val="00386931"/>
    <w:rsid w:val="003C3358"/>
    <w:rsid w:val="003E39DC"/>
    <w:rsid w:val="003F37E2"/>
    <w:rsid w:val="00413E91"/>
    <w:rsid w:val="004459EA"/>
    <w:rsid w:val="0049789C"/>
    <w:rsid w:val="004B22D2"/>
    <w:rsid w:val="004B534E"/>
    <w:rsid w:val="004C7789"/>
    <w:rsid w:val="004E1F7D"/>
    <w:rsid w:val="004E2860"/>
    <w:rsid w:val="004F2B80"/>
    <w:rsid w:val="00506C15"/>
    <w:rsid w:val="0051784A"/>
    <w:rsid w:val="00536AF4"/>
    <w:rsid w:val="005443FC"/>
    <w:rsid w:val="00573509"/>
    <w:rsid w:val="0058576E"/>
    <w:rsid w:val="0058677E"/>
    <w:rsid w:val="005C4ADB"/>
    <w:rsid w:val="005F4D9A"/>
    <w:rsid w:val="005F7950"/>
    <w:rsid w:val="00637E70"/>
    <w:rsid w:val="00656F53"/>
    <w:rsid w:val="006E56B6"/>
    <w:rsid w:val="00701D60"/>
    <w:rsid w:val="00752016"/>
    <w:rsid w:val="00795259"/>
    <w:rsid w:val="007976EA"/>
    <w:rsid w:val="007B674F"/>
    <w:rsid w:val="007C3031"/>
    <w:rsid w:val="007F6BD3"/>
    <w:rsid w:val="00811E56"/>
    <w:rsid w:val="00842000"/>
    <w:rsid w:val="00855D5B"/>
    <w:rsid w:val="008612D8"/>
    <w:rsid w:val="00864F5E"/>
    <w:rsid w:val="008912DA"/>
    <w:rsid w:val="008B2A27"/>
    <w:rsid w:val="008E217B"/>
    <w:rsid w:val="008F36C4"/>
    <w:rsid w:val="0091283E"/>
    <w:rsid w:val="00943798"/>
    <w:rsid w:val="009B4D65"/>
    <w:rsid w:val="00A10DB6"/>
    <w:rsid w:val="00A16960"/>
    <w:rsid w:val="00A36AE0"/>
    <w:rsid w:val="00A83316"/>
    <w:rsid w:val="00A90630"/>
    <w:rsid w:val="00AA489E"/>
    <w:rsid w:val="00B26503"/>
    <w:rsid w:val="00B40A2B"/>
    <w:rsid w:val="00B76FAF"/>
    <w:rsid w:val="00B83AFE"/>
    <w:rsid w:val="00C27C9C"/>
    <w:rsid w:val="00C34A57"/>
    <w:rsid w:val="00C720CF"/>
    <w:rsid w:val="00C967BB"/>
    <w:rsid w:val="00CB665F"/>
    <w:rsid w:val="00CD3ED5"/>
    <w:rsid w:val="00CE14CF"/>
    <w:rsid w:val="00CF3405"/>
    <w:rsid w:val="00D15B3B"/>
    <w:rsid w:val="00D45DA3"/>
    <w:rsid w:val="00D46C69"/>
    <w:rsid w:val="00D57D90"/>
    <w:rsid w:val="00D62987"/>
    <w:rsid w:val="00D90A28"/>
    <w:rsid w:val="00DC3D28"/>
    <w:rsid w:val="00DD2E9D"/>
    <w:rsid w:val="00E05BC0"/>
    <w:rsid w:val="00E54573"/>
    <w:rsid w:val="00E8784E"/>
    <w:rsid w:val="00EB4DB9"/>
    <w:rsid w:val="00EB7CB0"/>
    <w:rsid w:val="00EE2A94"/>
    <w:rsid w:val="00F35238"/>
    <w:rsid w:val="00F416F7"/>
    <w:rsid w:val="00F81F0D"/>
    <w:rsid w:val="00F91C8F"/>
    <w:rsid w:val="00FC04F5"/>
    <w:rsid w:val="00FD6FF8"/>
    <w:rsid w:val="00FE25B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7CBC"/>
  </w:style>
  <w:style w:type="paragraph" w:customStyle="1" w:styleId="3991193EDC0146B686AB19E23250A744">
    <w:name w:val="3991193EDC0146B686AB19E23250A744"/>
    <w:rsid w:val="00312DA7"/>
  </w:style>
  <w:style w:type="paragraph" w:customStyle="1" w:styleId="3767BCD61051468DA06473FB378717F5">
    <w:name w:val="3767BCD61051468DA06473FB378717F5"/>
    <w:rsid w:val="00277CBC"/>
  </w:style>
  <w:style w:type="paragraph" w:customStyle="1" w:styleId="99B14C532D484201BCDEC908642EAC9A">
    <w:name w:val="99B14C532D484201BCDEC908642EAC9A"/>
    <w:rsid w:val="00CB665F"/>
  </w:style>
  <w:style w:type="paragraph" w:customStyle="1" w:styleId="7BFAE27E48A24389899A713C8717B9D3">
    <w:name w:val="7BFAE27E48A24389899A713C8717B9D3"/>
    <w:rsid w:val="00CB665F"/>
  </w:style>
  <w:style w:type="paragraph" w:customStyle="1" w:styleId="9FE914BAD4E14329BF882D7C10507A16">
    <w:name w:val="9FE914BAD4E14329BF882D7C10507A16"/>
    <w:rsid w:val="00CB665F"/>
  </w:style>
  <w:style w:type="paragraph" w:customStyle="1" w:styleId="582B1B9F9FEA4F8485BF3A4890704058">
    <w:name w:val="582B1B9F9FEA4F8485BF3A4890704058"/>
    <w:rsid w:val="00A36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>
  <b:Source>
    <b:Tag>OHSAS_18001_2007</b:Tag>
    <b:SourceType>Report</b:SourceType>
    <b:Guid>{EE265F80-50AA-4714-AE88-06EE85820BB2}</b:Guid>
    <b:Author>
      <b:Author>
        <b:Corporate>OHSAS Project Group</b:Corporate>
      </b:Author>
    </b:Author>
    <b:Title>OHSAS 18001 - Sistemas de gestión de la seguridad y salud en el trabajo - Requisitos</b:Title>
    <b:Year>2007</b:Year>
    <b:Publisher>AENOR</b:Publisher>
    <b:City>Madrid</b:City>
    <b:RefOrder>1</b:RefOrder>
  </b:Source>
  <b:Source>
    <b:Tag>ISO_45001_2018</b:Tag>
    <b:SourceType>Report</b:SourceType>
    <b:Guid>{583C9411-0D29-4B26-A99A-1BA1EBAD6398}</b:Guid>
    <b:Title>ISO 45001 - Sistemas de gestión de la seguridad y salud en el trabajo - Requisitos con orientación para su uso</b:Title>
    <b:Year>2018</b:Year>
    <b:City>Ginebra</b:City>
    <b:Publisher>ISO</b:Publisher>
    <b:Author>
      <b:Author>
        <b:Corporate>Organización Internacional de Normalización</b:Corporate>
      </b:Author>
    </b:Author>
    <b:LCID>es-CL</b:LCID>
    <b:RefOrder>2</b:RefOrder>
  </b:Source>
  <b:Source>
    <b:Tag>ILO_OSH_2001</b:Tag>
    <b:SourceType>Report</b:SourceType>
    <b:Guid>{9A4A1C27-EA6B-4F39-9DA1-A49A987A8347}</b:Guid>
    <b:Author>
      <b:Author>
        <b:Corporate>Organización Internacional del Trabajo (OIT)</b:Corporate>
      </b:Author>
    </b:Author>
    <b:Title>ILO OSH - Directrices relativas a los sistemas de gestión de la seguridad y la salud en el trabajo</b:Title>
    <b:Year>2001</b:Year>
    <b:Publisher>OIT</b:Publisher>
    <b:City>Suiza</b:City>
    <b:RefOrder>3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0E8B2817A784CA4B2B675EC06C8CB" ma:contentTypeVersion="11" ma:contentTypeDescription="Create a new document." ma:contentTypeScope="" ma:versionID="fe67e8f2087da37bfad4faf34483de17">
  <xsd:schema xmlns:xsd="http://www.w3.org/2001/XMLSchema" xmlns:xs="http://www.w3.org/2001/XMLSchema" xmlns:p="http://schemas.microsoft.com/office/2006/metadata/properties" xmlns:ns3="3643389b-e2d3-46c4-a8af-817be4486f3d" xmlns:ns4="fbe22a03-0035-413e-a8cd-99a69db5cd44" targetNamespace="http://schemas.microsoft.com/office/2006/metadata/properties" ma:root="true" ma:fieldsID="d637dae359ddea54da660a97532f4cab" ns3:_="" ns4:_="">
    <xsd:import namespace="3643389b-e2d3-46c4-a8af-817be4486f3d"/>
    <xsd:import namespace="fbe22a03-0035-413e-a8cd-99a69db5c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389b-e2d3-46c4-a8af-817be4486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2a03-0035-413e-a8cd-99a69db5c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3FFE-7075-43AB-87A0-B498668A9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BC470-9173-4454-92BE-5B814ECB8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79967-E7CF-4A5D-998E-EAC9060C7F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07BE79-B871-4C9B-BA60-062E9202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3389b-e2d3-46c4-a8af-817be4486f3d"/>
    <ds:schemaRef ds:uri="fbe22a03-0035-413e-a8cd-99a69db5c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2394</Words>
  <Characters>13167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SEGURIDAD SANITARIA LABORAL COVID-19</vt:lpstr>
    </vt:vector>
  </TitlesOfParts>
  <Company>[FUNDACION EDUCACIONAL MADRE ARMELLA HUTZLER]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SEGURIDAD SANITARIA LABORAL COVID-19</dc:title>
  <dc:subject/>
  <dc:creator>González Silva, Carlos A.</dc:creator>
  <cp:keywords>Procedimiento Estructural ACHS Gestión</cp:keywords>
  <dc:description/>
  <cp:lastModifiedBy>Secretaria</cp:lastModifiedBy>
  <cp:revision>2</cp:revision>
  <cp:lastPrinted>2021-05-27T21:09:00Z</cp:lastPrinted>
  <dcterms:created xsi:type="dcterms:W3CDTF">2022-10-12T15:01:00Z</dcterms:created>
  <dcterms:modified xsi:type="dcterms:W3CDTF">2022-10-12T15:01:00Z</dcterms:modified>
  <cp:contentStatus>Borrador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  <property fmtid="{D5CDD505-2E9C-101B-9397-08002B2CF9AE}" pid="5" name="ContentTypeId">
    <vt:lpwstr>0x0101009880E8B2817A784CA4B2B675EC06C8CB</vt:lpwstr>
  </property>
</Properties>
</file>